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3BA27" w14:textId="5F28071A" w:rsidR="00BA202D" w:rsidRPr="003B2F77" w:rsidRDefault="003B2F77" w:rsidP="003B2F77">
      <w:pPr>
        <w:pStyle w:val="Geenafstand"/>
        <w:ind w:right="-1"/>
        <w:jc w:val="center"/>
        <w:rPr>
          <w:rStyle w:val="Zwaar"/>
          <w:rFonts w:asciiTheme="majorHAnsi" w:hAnsiTheme="majorHAnsi"/>
          <w:b w:val="0"/>
          <w:sz w:val="36"/>
          <w:szCs w:val="36"/>
        </w:rPr>
      </w:pPr>
      <w:r w:rsidRPr="003B2F77">
        <w:rPr>
          <w:rStyle w:val="Zwaar"/>
          <w:rFonts w:asciiTheme="majorHAnsi" w:hAnsiTheme="majorHAnsi"/>
          <w:b w:val="0"/>
          <w:sz w:val="36"/>
          <w:szCs w:val="36"/>
        </w:rPr>
        <w:t>Projectplan</w:t>
      </w:r>
    </w:p>
    <w:p w14:paraId="47F362F4" w14:textId="69F45A9E" w:rsidR="003B2F77" w:rsidRPr="003B2F77" w:rsidRDefault="003B2F77" w:rsidP="003B2F77">
      <w:pPr>
        <w:pStyle w:val="Geenafstand"/>
        <w:ind w:right="-1"/>
        <w:jc w:val="center"/>
        <w:rPr>
          <w:rStyle w:val="Zwaar"/>
          <w:rFonts w:asciiTheme="majorHAnsi" w:hAnsiTheme="majorHAnsi"/>
          <w:b w:val="0"/>
          <w:sz w:val="36"/>
          <w:szCs w:val="36"/>
        </w:rPr>
      </w:pPr>
      <w:r w:rsidRPr="003B2F77">
        <w:rPr>
          <w:rStyle w:val="Zwaar"/>
          <w:rFonts w:asciiTheme="majorHAnsi" w:hAnsiTheme="majorHAnsi"/>
          <w:b w:val="0"/>
          <w:sz w:val="36"/>
          <w:szCs w:val="36"/>
        </w:rPr>
        <w:t>De Zaak Mata Hari</w:t>
      </w:r>
    </w:p>
    <w:p w14:paraId="1DA54FD5" w14:textId="5E456119" w:rsidR="003B2F77" w:rsidRPr="003B2F77" w:rsidRDefault="003B2F77" w:rsidP="003B2F77">
      <w:pPr>
        <w:pStyle w:val="Geenafstand"/>
        <w:ind w:right="-1"/>
        <w:jc w:val="center"/>
        <w:rPr>
          <w:rStyle w:val="Zwaar"/>
          <w:rFonts w:asciiTheme="majorHAnsi" w:hAnsiTheme="majorHAnsi"/>
          <w:b w:val="0"/>
          <w:sz w:val="36"/>
          <w:szCs w:val="36"/>
        </w:rPr>
      </w:pPr>
      <w:r w:rsidRPr="003B2F77">
        <w:rPr>
          <w:rStyle w:val="Zwaar"/>
          <w:rFonts w:asciiTheme="majorHAnsi" w:hAnsiTheme="majorHAnsi"/>
          <w:b w:val="0"/>
          <w:sz w:val="36"/>
          <w:szCs w:val="36"/>
        </w:rPr>
        <w:t>Stichting De Kleine Opera</w:t>
      </w:r>
    </w:p>
    <w:p w14:paraId="0C3A7594" w14:textId="41D61602" w:rsidR="003B2F77" w:rsidRDefault="003B2F77" w:rsidP="003B2F77">
      <w:pPr>
        <w:pStyle w:val="Geenafstand"/>
        <w:ind w:right="-1"/>
        <w:rPr>
          <w:rStyle w:val="Zwaar"/>
          <w:rFonts w:asciiTheme="majorHAnsi" w:hAnsiTheme="majorHAnsi"/>
          <w:b w:val="0"/>
        </w:rPr>
      </w:pPr>
    </w:p>
    <w:p w14:paraId="4D17210B" w14:textId="77777777" w:rsidR="003B2F77" w:rsidRDefault="003B2F77" w:rsidP="003B2F77">
      <w:pPr>
        <w:pStyle w:val="Geenafstand"/>
        <w:ind w:right="-1"/>
        <w:rPr>
          <w:rStyle w:val="Zwaar"/>
          <w:rFonts w:asciiTheme="majorHAnsi" w:hAnsiTheme="majorHAnsi"/>
          <w:b w:val="0"/>
        </w:rPr>
      </w:pPr>
    </w:p>
    <w:p w14:paraId="1B6B02A5" w14:textId="7FF7B887" w:rsidR="003B2F77" w:rsidRDefault="003B2F77" w:rsidP="003B2F77">
      <w:pPr>
        <w:pStyle w:val="Geenafstand"/>
        <w:ind w:right="-1"/>
        <w:rPr>
          <w:rStyle w:val="Zwaar"/>
          <w:rFonts w:asciiTheme="majorHAnsi" w:hAnsiTheme="majorHAnsi"/>
          <w:b w:val="0"/>
        </w:rPr>
      </w:pPr>
    </w:p>
    <w:p w14:paraId="73512325" w14:textId="637DBC9D" w:rsidR="003B2F77" w:rsidRDefault="003B2F77" w:rsidP="003B2F77">
      <w:pPr>
        <w:pStyle w:val="Geenafstand"/>
        <w:ind w:right="-1"/>
        <w:rPr>
          <w:rStyle w:val="Zwaar"/>
          <w:rFonts w:asciiTheme="majorHAnsi" w:hAnsiTheme="majorHAnsi"/>
          <w:b w:val="0"/>
        </w:rPr>
      </w:pPr>
    </w:p>
    <w:p w14:paraId="0ABE2CEB" w14:textId="69B9AD52" w:rsidR="003B2F77" w:rsidRDefault="00FB3903" w:rsidP="003B2F77">
      <w:pPr>
        <w:pStyle w:val="Geenafstand"/>
        <w:ind w:right="-1"/>
        <w:rPr>
          <w:rStyle w:val="Zwaar"/>
          <w:rFonts w:asciiTheme="majorHAnsi" w:hAnsiTheme="majorHAnsi"/>
          <w:b w:val="0"/>
        </w:rPr>
      </w:pPr>
      <w:r w:rsidRPr="00BA202D">
        <w:rPr>
          <w:rStyle w:val="Zwaar"/>
          <w:rFonts w:asciiTheme="majorHAnsi" w:eastAsiaTheme="minorHAnsi" w:hAnsiTheme="majorHAnsi" w:cstheme="minorBidi"/>
          <w:noProof/>
          <w:lang w:eastAsia="nl-NL"/>
        </w:rPr>
        <w:drawing>
          <wp:anchor distT="0" distB="0" distL="114300" distR="114300" simplePos="0" relativeHeight="251659264" behindDoc="0" locked="0" layoutInCell="1" allowOverlap="1" wp14:anchorId="217BBE00" wp14:editId="0342AF28">
            <wp:simplePos x="0" y="0"/>
            <wp:positionH relativeFrom="column">
              <wp:posOffset>1471295</wp:posOffset>
            </wp:positionH>
            <wp:positionV relativeFrom="paragraph">
              <wp:posOffset>36830</wp:posOffset>
            </wp:positionV>
            <wp:extent cx="2700020" cy="4081145"/>
            <wp:effectExtent l="0" t="0" r="0"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20" cy="4081145"/>
                    </a:xfrm>
                    <a:prstGeom prst="rect">
                      <a:avLst/>
                    </a:prstGeom>
                  </pic:spPr>
                </pic:pic>
              </a:graphicData>
            </a:graphic>
            <wp14:sizeRelH relativeFrom="page">
              <wp14:pctWidth>0</wp14:pctWidth>
            </wp14:sizeRelH>
            <wp14:sizeRelV relativeFrom="page">
              <wp14:pctHeight>0</wp14:pctHeight>
            </wp14:sizeRelV>
          </wp:anchor>
        </w:drawing>
      </w:r>
    </w:p>
    <w:p w14:paraId="3CCDEB31" w14:textId="77777777" w:rsidR="003B2F77" w:rsidRDefault="003B2F77" w:rsidP="003B2F77">
      <w:pPr>
        <w:pStyle w:val="Geenafstand"/>
        <w:ind w:right="-1"/>
        <w:rPr>
          <w:rStyle w:val="Zwaar"/>
          <w:rFonts w:asciiTheme="majorHAnsi" w:hAnsiTheme="majorHAnsi"/>
          <w:b w:val="0"/>
        </w:rPr>
      </w:pPr>
    </w:p>
    <w:p w14:paraId="42C49D01" w14:textId="77777777" w:rsidR="003B2F77" w:rsidRDefault="003B2F77" w:rsidP="003B2F77">
      <w:pPr>
        <w:pStyle w:val="Geenafstand"/>
        <w:ind w:right="-1"/>
        <w:rPr>
          <w:rStyle w:val="Zwaar"/>
          <w:rFonts w:asciiTheme="majorHAnsi" w:hAnsiTheme="majorHAnsi"/>
          <w:b w:val="0"/>
        </w:rPr>
      </w:pPr>
    </w:p>
    <w:p w14:paraId="0BC7FFEA" w14:textId="77777777" w:rsidR="003B2F77" w:rsidRDefault="003B2F77" w:rsidP="003B2F77">
      <w:pPr>
        <w:pStyle w:val="Geenafstand"/>
        <w:ind w:right="-1"/>
        <w:rPr>
          <w:rStyle w:val="Zwaar"/>
          <w:rFonts w:asciiTheme="majorHAnsi" w:hAnsiTheme="majorHAnsi"/>
          <w:b w:val="0"/>
        </w:rPr>
      </w:pPr>
    </w:p>
    <w:p w14:paraId="12B1719A" w14:textId="77777777" w:rsidR="003B2F77" w:rsidRDefault="003B2F77" w:rsidP="003B2F77">
      <w:pPr>
        <w:pStyle w:val="Geenafstand"/>
        <w:ind w:right="-1"/>
        <w:rPr>
          <w:rStyle w:val="Zwaar"/>
          <w:rFonts w:asciiTheme="majorHAnsi" w:hAnsiTheme="majorHAnsi"/>
          <w:b w:val="0"/>
        </w:rPr>
      </w:pPr>
    </w:p>
    <w:p w14:paraId="3C5FE043" w14:textId="77777777" w:rsidR="003B2F77" w:rsidRDefault="003B2F77" w:rsidP="003B2F77">
      <w:pPr>
        <w:pStyle w:val="Geenafstand"/>
        <w:ind w:right="-1"/>
        <w:rPr>
          <w:rStyle w:val="Zwaar"/>
          <w:rFonts w:asciiTheme="majorHAnsi" w:hAnsiTheme="majorHAnsi"/>
          <w:b w:val="0"/>
        </w:rPr>
      </w:pPr>
    </w:p>
    <w:p w14:paraId="452B3079" w14:textId="77777777" w:rsidR="003B2F77" w:rsidRDefault="003B2F77" w:rsidP="003B2F77">
      <w:pPr>
        <w:pStyle w:val="Geenafstand"/>
        <w:ind w:right="-1"/>
        <w:jc w:val="center"/>
        <w:rPr>
          <w:rStyle w:val="Zwaar"/>
          <w:rFonts w:asciiTheme="majorHAnsi" w:hAnsiTheme="majorHAnsi"/>
          <w:b w:val="0"/>
        </w:rPr>
      </w:pPr>
    </w:p>
    <w:p w14:paraId="24EF6C66" w14:textId="77777777" w:rsidR="003B2F77" w:rsidRDefault="003B2F77" w:rsidP="003B2F77">
      <w:pPr>
        <w:pStyle w:val="Geenafstand"/>
        <w:ind w:right="-1"/>
        <w:rPr>
          <w:rStyle w:val="Zwaar"/>
          <w:rFonts w:asciiTheme="majorHAnsi" w:hAnsiTheme="majorHAnsi"/>
          <w:b w:val="0"/>
        </w:rPr>
      </w:pPr>
    </w:p>
    <w:p w14:paraId="101E41C0" w14:textId="77777777" w:rsidR="003B2F77" w:rsidRDefault="003B2F77" w:rsidP="003B2F77">
      <w:pPr>
        <w:pStyle w:val="Geenafstand"/>
        <w:ind w:right="-1"/>
        <w:rPr>
          <w:rStyle w:val="Zwaar"/>
          <w:rFonts w:asciiTheme="majorHAnsi" w:hAnsiTheme="majorHAnsi"/>
          <w:b w:val="0"/>
        </w:rPr>
      </w:pPr>
    </w:p>
    <w:p w14:paraId="73CD1B2B" w14:textId="77777777" w:rsidR="003B2F77" w:rsidRDefault="003B2F77" w:rsidP="003B2F77">
      <w:pPr>
        <w:pStyle w:val="Geenafstand"/>
        <w:ind w:right="-1"/>
        <w:rPr>
          <w:rStyle w:val="Zwaar"/>
          <w:rFonts w:asciiTheme="majorHAnsi" w:hAnsiTheme="majorHAnsi"/>
          <w:b w:val="0"/>
        </w:rPr>
      </w:pPr>
    </w:p>
    <w:p w14:paraId="1E983836" w14:textId="77777777" w:rsidR="003B2F77" w:rsidRDefault="003B2F77" w:rsidP="003B2F77">
      <w:pPr>
        <w:pStyle w:val="Geenafstand"/>
        <w:ind w:right="-1"/>
        <w:rPr>
          <w:rStyle w:val="Zwaar"/>
          <w:rFonts w:asciiTheme="majorHAnsi" w:hAnsiTheme="majorHAnsi"/>
          <w:b w:val="0"/>
        </w:rPr>
      </w:pPr>
    </w:p>
    <w:p w14:paraId="50B11F32" w14:textId="77777777" w:rsidR="003B2F77" w:rsidRDefault="003B2F77" w:rsidP="003B2F77">
      <w:pPr>
        <w:pStyle w:val="Geenafstand"/>
        <w:ind w:right="-1"/>
        <w:rPr>
          <w:rStyle w:val="Zwaar"/>
          <w:rFonts w:asciiTheme="majorHAnsi" w:hAnsiTheme="majorHAnsi"/>
          <w:b w:val="0"/>
        </w:rPr>
      </w:pPr>
    </w:p>
    <w:p w14:paraId="3606A81E" w14:textId="77777777" w:rsidR="003B2F77" w:rsidRDefault="003B2F77" w:rsidP="003B2F77">
      <w:pPr>
        <w:pStyle w:val="Geenafstand"/>
        <w:ind w:right="-1"/>
        <w:rPr>
          <w:rStyle w:val="Zwaar"/>
          <w:rFonts w:asciiTheme="majorHAnsi" w:hAnsiTheme="majorHAnsi"/>
          <w:b w:val="0"/>
        </w:rPr>
      </w:pPr>
    </w:p>
    <w:p w14:paraId="386C5067" w14:textId="77777777" w:rsidR="003B2F77" w:rsidRDefault="003B2F77" w:rsidP="003B2F77">
      <w:pPr>
        <w:pStyle w:val="Geenafstand"/>
        <w:ind w:right="-1"/>
        <w:rPr>
          <w:rStyle w:val="Zwaar"/>
          <w:rFonts w:asciiTheme="majorHAnsi" w:hAnsiTheme="majorHAnsi"/>
          <w:b w:val="0"/>
        </w:rPr>
      </w:pPr>
    </w:p>
    <w:p w14:paraId="2E556087" w14:textId="77777777" w:rsidR="003B2F77" w:rsidRDefault="003B2F77" w:rsidP="003B2F77">
      <w:pPr>
        <w:pStyle w:val="Geenafstand"/>
        <w:ind w:right="-1"/>
        <w:rPr>
          <w:rStyle w:val="Zwaar"/>
          <w:rFonts w:asciiTheme="majorHAnsi" w:hAnsiTheme="majorHAnsi"/>
          <w:b w:val="0"/>
        </w:rPr>
      </w:pPr>
    </w:p>
    <w:p w14:paraId="1C64DE1B" w14:textId="77777777" w:rsidR="003B2F77" w:rsidRDefault="003B2F77" w:rsidP="003B2F77">
      <w:pPr>
        <w:pStyle w:val="Geenafstand"/>
        <w:ind w:right="-1"/>
        <w:rPr>
          <w:rStyle w:val="Zwaar"/>
          <w:rFonts w:asciiTheme="majorHAnsi" w:hAnsiTheme="majorHAnsi"/>
          <w:b w:val="0"/>
        </w:rPr>
      </w:pPr>
    </w:p>
    <w:p w14:paraId="64A97B16" w14:textId="77777777" w:rsidR="003B2F77" w:rsidRDefault="003B2F77" w:rsidP="003B2F77">
      <w:pPr>
        <w:pStyle w:val="Geenafstand"/>
        <w:ind w:right="-1"/>
        <w:rPr>
          <w:rStyle w:val="Zwaar"/>
          <w:rFonts w:asciiTheme="majorHAnsi" w:hAnsiTheme="majorHAnsi"/>
          <w:b w:val="0"/>
        </w:rPr>
      </w:pPr>
    </w:p>
    <w:p w14:paraId="54E3ED8E" w14:textId="77777777" w:rsidR="003B2F77" w:rsidRDefault="003B2F77" w:rsidP="003B2F77">
      <w:pPr>
        <w:pStyle w:val="Geenafstand"/>
        <w:ind w:right="-1"/>
        <w:rPr>
          <w:rStyle w:val="Zwaar"/>
          <w:rFonts w:asciiTheme="majorHAnsi" w:hAnsiTheme="majorHAnsi"/>
          <w:b w:val="0"/>
        </w:rPr>
      </w:pPr>
    </w:p>
    <w:p w14:paraId="471D5660" w14:textId="77777777" w:rsidR="003B2F77" w:rsidRDefault="003B2F77" w:rsidP="003B2F77">
      <w:pPr>
        <w:pStyle w:val="Geenafstand"/>
        <w:ind w:right="-1"/>
        <w:rPr>
          <w:rStyle w:val="Zwaar"/>
          <w:rFonts w:asciiTheme="majorHAnsi" w:hAnsiTheme="majorHAnsi"/>
          <w:b w:val="0"/>
        </w:rPr>
      </w:pPr>
    </w:p>
    <w:p w14:paraId="4B876908" w14:textId="77777777" w:rsidR="003B2F77" w:rsidRDefault="003B2F77" w:rsidP="003B2F77">
      <w:pPr>
        <w:pStyle w:val="Geenafstand"/>
        <w:ind w:right="-1"/>
        <w:rPr>
          <w:rStyle w:val="Zwaar"/>
          <w:rFonts w:asciiTheme="majorHAnsi" w:hAnsiTheme="majorHAnsi"/>
          <w:b w:val="0"/>
        </w:rPr>
      </w:pPr>
    </w:p>
    <w:p w14:paraId="24D52EAD" w14:textId="77777777" w:rsidR="003B2F77" w:rsidRDefault="003B2F77" w:rsidP="003B2F77">
      <w:pPr>
        <w:pStyle w:val="Geenafstand"/>
        <w:ind w:right="-1"/>
        <w:rPr>
          <w:rStyle w:val="Zwaar"/>
          <w:rFonts w:asciiTheme="majorHAnsi" w:hAnsiTheme="majorHAnsi"/>
          <w:b w:val="0"/>
        </w:rPr>
      </w:pPr>
    </w:p>
    <w:p w14:paraId="216C635D" w14:textId="77777777" w:rsidR="003B2F77" w:rsidRDefault="003B2F77" w:rsidP="003B2F77">
      <w:pPr>
        <w:pStyle w:val="Geenafstand"/>
        <w:ind w:right="-1"/>
        <w:rPr>
          <w:rStyle w:val="Zwaar"/>
          <w:rFonts w:asciiTheme="majorHAnsi" w:hAnsiTheme="majorHAnsi"/>
          <w:b w:val="0"/>
        </w:rPr>
      </w:pPr>
    </w:p>
    <w:p w14:paraId="562CA952" w14:textId="77777777" w:rsidR="003B2F77" w:rsidRDefault="003B2F77" w:rsidP="003B2F77">
      <w:pPr>
        <w:pStyle w:val="Geenafstand"/>
        <w:ind w:right="-1"/>
        <w:rPr>
          <w:rStyle w:val="Zwaar"/>
          <w:rFonts w:asciiTheme="majorHAnsi" w:hAnsiTheme="majorHAnsi"/>
          <w:b w:val="0"/>
        </w:rPr>
      </w:pPr>
    </w:p>
    <w:p w14:paraId="0A689405" w14:textId="77777777" w:rsidR="003B2F77" w:rsidRDefault="003B2F77" w:rsidP="003B2F77">
      <w:pPr>
        <w:pStyle w:val="Geenafstand"/>
        <w:ind w:right="-1"/>
        <w:rPr>
          <w:rStyle w:val="Zwaar"/>
          <w:rFonts w:asciiTheme="majorHAnsi" w:hAnsiTheme="majorHAnsi"/>
          <w:b w:val="0"/>
        </w:rPr>
      </w:pPr>
    </w:p>
    <w:p w14:paraId="69034680" w14:textId="77777777" w:rsidR="003B2F77" w:rsidRDefault="003B2F77" w:rsidP="003B2F77">
      <w:pPr>
        <w:pStyle w:val="Geenafstand"/>
        <w:ind w:right="-1"/>
        <w:rPr>
          <w:rStyle w:val="Zwaar"/>
          <w:rFonts w:asciiTheme="majorHAnsi" w:hAnsiTheme="majorHAnsi"/>
          <w:b w:val="0"/>
        </w:rPr>
      </w:pPr>
    </w:p>
    <w:p w14:paraId="3DB48FAA" w14:textId="77777777" w:rsidR="003B2F77" w:rsidRDefault="003B2F77" w:rsidP="003B2F77">
      <w:pPr>
        <w:pStyle w:val="Geenafstand"/>
        <w:ind w:right="-1"/>
        <w:rPr>
          <w:rStyle w:val="Zwaar"/>
          <w:rFonts w:asciiTheme="majorHAnsi" w:hAnsiTheme="majorHAnsi"/>
          <w:b w:val="0"/>
        </w:rPr>
      </w:pPr>
    </w:p>
    <w:p w14:paraId="44D092B4" w14:textId="77777777" w:rsidR="00FB3903" w:rsidRDefault="00FB3903" w:rsidP="003B2F77">
      <w:pPr>
        <w:pStyle w:val="Geenafstand"/>
        <w:ind w:right="-1"/>
        <w:jc w:val="center"/>
        <w:rPr>
          <w:rStyle w:val="Zwaar"/>
          <w:rFonts w:asciiTheme="majorHAnsi" w:hAnsiTheme="majorHAnsi"/>
          <w:b w:val="0"/>
          <w:sz w:val="40"/>
          <w:szCs w:val="40"/>
        </w:rPr>
      </w:pPr>
    </w:p>
    <w:p w14:paraId="1098E613" w14:textId="77777777" w:rsidR="00FB3903" w:rsidRDefault="00FB3903" w:rsidP="003B2F77">
      <w:pPr>
        <w:pStyle w:val="Geenafstand"/>
        <w:ind w:right="-1"/>
        <w:jc w:val="center"/>
        <w:rPr>
          <w:rStyle w:val="Zwaar"/>
          <w:rFonts w:asciiTheme="majorHAnsi" w:hAnsiTheme="majorHAnsi"/>
          <w:b w:val="0"/>
          <w:sz w:val="40"/>
          <w:szCs w:val="40"/>
        </w:rPr>
      </w:pPr>
    </w:p>
    <w:p w14:paraId="54BF22D8" w14:textId="77777777" w:rsidR="00FB3903" w:rsidRDefault="00FB3903" w:rsidP="003B2F77">
      <w:pPr>
        <w:pStyle w:val="Geenafstand"/>
        <w:ind w:right="-1"/>
        <w:jc w:val="center"/>
        <w:rPr>
          <w:rStyle w:val="Zwaar"/>
          <w:rFonts w:asciiTheme="majorHAnsi" w:hAnsiTheme="majorHAnsi"/>
          <w:b w:val="0"/>
          <w:sz w:val="40"/>
          <w:szCs w:val="40"/>
        </w:rPr>
      </w:pPr>
    </w:p>
    <w:p w14:paraId="1AC4813B" w14:textId="5CFA8CEB" w:rsidR="003B2F77" w:rsidRDefault="003B2F77" w:rsidP="003B2F77">
      <w:pPr>
        <w:pStyle w:val="Geenafstand"/>
        <w:ind w:right="-1"/>
        <w:jc w:val="center"/>
        <w:rPr>
          <w:rStyle w:val="Zwaar"/>
          <w:rFonts w:asciiTheme="majorHAnsi" w:hAnsiTheme="majorHAnsi"/>
          <w:b w:val="0"/>
          <w:sz w:val="40"/>
          <w:szCs w:val="40"/>
        </w:rPr>
      </w:pPr>
      <w:r w:rsidRPr="003B2F77">
        <w:rPr>
          <w:rStyle w:val="Zwaar"/>
          <w:rFonts w:asciiTheme="majorHAnsi" w:hAnsiTheme="majorHAnsi"/>
          <w:b w:val="0"/>
          <w:sz w:val="40"/>
          <w:szCs w:val="40"/>
        </w:rPr>
        <w:t>November 2016</w:t>
      </w:r>
    </w:p>
    <w:p w14:paraId="12FD09FC" w14:textId="77777777" w:rsidR="003B2F77" w:rsidRDefault="003B2F77">
      <w:pPr>
        <w:spacing w:after="200"/>
        <w:rPr>
          <w:rStyle w:val="Zwaar"/>
          <w:rFonts w:asciiTheme="majorHAnsi" w:eastAsia="Calibri" w:hAnsiTheme="majorHAnsi"/>
          <w:b w:val="0"/>
          <w:sz w:val="40"/>
          <w:szCs w:val="40"/>
          <w:lang w:val="nl-NL"/>
        </w:rPr>
      </w:pPr>
      <w:r>
        <w:rPr>
          <w:rStyle w:val="Zwaar"/>
          <w:rFonts w:asciiTheme="majorHAnsi" w:hAnsiTheme="majorHAnsi"/>
          <w:b w:val="0"/>
          <w:sz w:val="40"/>
          <w:szCs w:val="40"/>
        </w:rPr>
        <w:br w:type="page"/>
      </w:r>
    </w:p>
    <w:p w14:paraId="646DA25C" w14:textId="6C748049" w:rsidR="003B2F77" w:rsidRPr="00FB3903" w:rsidRDefault="003B2F77" w:rsidP="003B2F77">
      <w:pPr>
        <w:pStyle w:val="Geenafstand"/>
        <w:ind w:right="-1"/>
        <w:rPr>
          <w:rStyle w:val="Zwaar"/>
          <w:rFonts w:asciiTheme="majorHAnsi" w:hAnsiTheme="majorHAnsi"/>
          <w:b w:val="0"/>
          <w:sz w:val="36"/>
          <w:szCs w:val="36"/>
        </w:rPr>
      </w:pPr>
      <w:r w:rsidRPr="00FB3903">
        <w:rPr>
          <w:rStyle w:val="Zwaar"/>
          <w:rFonts w:asciiTheme="majorHAnsi" w:hAnsiTheme="majorHAnsi"/>
          <w:b w:val="0"/>
          <w:sz w:val="36"/>
          <w:szCs w:val="36"/>
        </w:rPr>
        <w:lastRenderedPageBreak/>
        <w:t>Inleiding</w:t>
      </w:r>
    </w:p>
    <w:p w14:paraId="612F1BA7" w14:textId="1F6BCB69" w:rsidR="001B345E" w:rsidRDefault="00FE0D35" w:rsidP="003B2F77">
      <w:pPr>
        <w:pStyle w:val="Geenafstand"/>
        <w:ind w:right="-1"/>
        <w:rPr>
          <w:ins w:id="0" w:author="Hans Kleipool" w:date="2016-11-16T22:29:00Z"/>
          <w:rStyle w:val="Zwaar"/>
          <w:rFonts w:asciiTheme="majorHAnsi" w:hAnsiTheme="majorHAnsi"/>
          <w:b w:val="0"/>
          <w:sz w:val="24"/>
          <w:szCs w:val="24"/>
        </w:rPr>
      </w:pPr>
      <w:r>
        <w:rPr>
          <w:rStyle w:val="Zwaar"/>
          <w:rFonts w:asciiTheme="majorHAnsi" w:hAnsiTheme="majorHAnsi"/>
          <w:b w:val="0"/>
          <w:sz w:val="24"/>
          <w:szCs w:val="24"/>
        </w:rPr>
        <w:t>“</w:t>
      </w:r>
      <w:r w:rsidR="003B2F77">
        <w:rPr>
          <w:rStyle w:val="Zwaar"/>
          <w:rFonts w:asciiTheme="majorHAnsi" w:hAnsiTheme="majorHAnsi"/>
          <w:b w:val="0"/>
          <w:sz w:val="24"/>
          <w:szCs w:val="24"/>
        </w:rPr>
        <w:t>De Zaak Mata Hari</w:t>
      </w:r>
      <w:r>
        <w:rPr>
          <w:rStyle w:val="Zwaar"/>
          <w:rFonts w:asciiTheme="majorHAnsi" w:hAnsiTheme="majorHAnsi"/>
          <w:b w:val="0"/>
          <w:sz w:val="24"/>
          <w:szCs w:val="24"/>
        </w:rPr>
        <w:t>”</w:t>
      </w:r>
      <w:r w:rsidR="003B2F77">
        <w:rPr>
          <w:rStyle w:val="Zwaar"/>
          <w:rFonts w:asciiTheme="majorHAnsi" w:hAnsiTheme="majorHAnsi"/>
          <w:b w:val="0"/>
          <w:sz w:val="24"/>
          <w:szCs w:val="24"/>
        </w:rPr>
        <w:t xml:space="preserve"> is een operaproject</w:t>
      </w:r>
      <w:ins w:id="1" w:author="Pearl Dykstra" w:date="2016-11-16T15:18:00Z">
        <w:r w:rsidR="00960CC7">
          <w:rPr>
            <w:rStyle w:val="Zwaar"/>
            <w:rFonts w:asciiTheme="majorHAnsi" w:hAnsiTheme="majorHAnsi"/>
            <w:b w:val="0"/>
            <w:sz w:val="24"/>
            <w:szCs w:val="24"/>
          </w:rPr>
          <w:t xml:space="preserve"> van</w:t>
        </w:r>
      </w:ins>
      <w:ins w:id="2" w:author="Hans Kleipool" w:date="2016-11-16T22:25:00Z">
        <w:r w:rsidR="001B345E">
          <w:rPr>
            <w:rStyle w:val="Zwaar"/>
            <w:rFonts w:asciiTheme="majorHAnsi" w:hAnsiTheme="majorHAnsi"/>
            <w:b w:val="0"/>
            <w:sz w:val="24"/>
            <w:szCs w:val="24"/>
          </w:rPr>
          <w:t xml:space="preserve"> </w:t>
        </w:r>
      </w:ins>
      <w:ins w:id="3" w:author="Pearl Dykstra" w:date="2016-11-16T15:18:00Z">
        <w:del w:id="4" w:author="Hans Kleipool" w:date="2016-11-16T22:25:00Z">
          <w:r w:rsidR="00960CC7" w:rsidDel="001B345E">
            <w:rPr>
              <w:rStyle w:val="Zwaar"/>
              <w:rFonts w:asciiTheme="majorHAnsi" w:hAnsiTheme="majorHAnsi"/>
              <w:b w:val="0"/>
              <w:sz w:val="24"/>
              <w:szCs w:val="24"/>
            </w:rPr>
            <w:delText xml:space="preserve"> </w:delText>
          </w:r>
          <w:commentRangeStart w:id="5"/>
          <w:r w:rsidR="00960CC7" w:rsidDel="001B345E">
            <w:rPr>
              <w:rStyle w:val="Zwaar"/>
              <w:rFonts w:asciiTheme="majorHAnsi" w:hAnsiTheme="majorHAnsi"/>
              <w:b w:val="0"/>
              <w:sz w:val="24"/>
              <w:szCs w:val="24"/>
            </w:rPr>
            <w:delText xml:space="preserve">de </w:delText>
          </w:r>
        </w:del>
        <w:r w:rsidR="00960CC7">
          <w:rPr>
            <w:rStyle w:val="Zwaar"/>
            <w:rFonts w:asciiTheme="majorHAnsi" w:hAnsiTheme="majorHAnsi"/>
            <w:b w:val="0"/>
            <w:sz w:val="24"/>
            <w:szCs w:val="24"/>
          </w:rPr>
          <w:t xml:space="preserve">stichting </w:t>
        </w:r>
        <w:commentRangeEnd w:id="5"/>
        <w:r w:rsidR="00960CC7">
          <w:rPr>
            <w:rStyle w:val="Verwijzingopmerking"/>
            <w:rFonts w:ascii="Cambria" w:eastAsia="Cambria" w:hAnsi="Cambria"/>
            <w:lang w:val="en-GB"/>
          </w:rPr>
          <w:commentReference w:id="5"/>
        </w:r>
        <w:del w:id="6" w:author="Hans Kleipool" w:date="2016-11-16T22:25:00Z">
          <w:r w:rsidR="00960CC7" w:rsidDel="001B345E">
            <w:rPr>
              <w:rStyle w:val="Zwaar"/>
              <w:rFonts w:asciiTheme="majorHAnsi" w:hAnsiTheme="majorHAnsi"/>
              <w:b w:val="0"/>
              <w:sz w:val="24"/>
              <w:szCs w:val="24"/>
            </w:rPr>
            <w:delText>enz</w:delText>
          </w:r>
        </w:del>
      </w:ins>
      <w:ins w:id="7" w:author="Hans Kleipool" w:date="2016-11-16T22:25:00Z">
        <w:r w:rsidR="001B345E">
          <w:rPr>
            <w:rStyle w:val="Zwaar"/>
            <w:rFonts w:asciiTheme="majorHAnsi" w:hAnsiTheme="majorHAnsi"/>
            <w:b w:val="0"/>
            <w:sz w:val="24"/>
            <w:szCs w:val="24"/>
          </w:rPr>
          <w:t>De Kleine opera</w:t>
        </w:r>
      </w:ins>
      <w:r w:rsidR="003B2F77">
        <w:rPr>
          <w:rStyle w:val="Zwaar"/>
          <w:rFonts w:asciiTheme="majorHAnsi" w:hAnsiTheme="majorHAnsi"/>
          <w:b w:val="0"/>
          <w:sz w:val="24"/>
          <w:szCs w:val="24"/>
        </w:rPr>
        <w:t xml:space="preserve">. Het doel </w:t>
      </w:r>
      <w:del w:id="8" w:author="Pearl Dykstra" w:date="2016-11-16T15:17:00Z">
        <w:r w:rsidR="003B2F77" w:rsidDel="00960CC7">
          <w:rPr>
            <w:rStyle w:val="Zwaar"/>
            <w:rFonts w:asciiTheme="majorHAnsi" w:hAnsiTheme="majorHAnsi"/>
            <w:b w:val="0"/>
            <w:sz w:val="24"/>
            <w:szCs w:val="24"/>
          </w:rPr>
          <w:delText xml:space="preserve">van het project </w:delText>
        </w:r>
      </w:del>
      <w:r w:rsidR="003B2F77">
        <w:rPr>
          <w:rStyle w:val="Zwaar"/>
          <w:rFonts w:asciiTheme="majorHAnsi" w:hAnsiTheme="majorHAnsi"/>
          <w:b w:val="0"/>
          <w:sz w:val="24"/>
          <w:szCs w:val="24"/>
        </w:rPr>
        <w:t xml:space="preserve">is om </w:t>
      </w:r>
      <w:r>
        <w:rPr>
          <w:rStyle w:val="Zwaar"/>
          <w:rFonts w:asciiTheme="majorHAnsi" w:hAnsiTheme="majorHAnsi"/>
          <w:b w:val="0"/>
          <w:sz w:val="24"/>
          <w:szCs w:val="24"/>
        </w:rPr>
        <w:t xml:space="preserve">de </w:t>
      </w:r>
      <w:r w:rsidR="003B2F77">
        <w:rPr>
          <w:rStyle w:val="Zwaar"/>
          <w:rFonts w:asciiTheme="majorHAnsi" w:hAnsiTheme="majorHAnsi"/>
          <w:b w:val="0"/>
          <w:sz w:val="24"/>
          <w:szCs w:val="24"/>
        </w:rPr>
        <w:t xml:space="preserve">opera in december 2017 </w:t>
      </w:r>
      <w:ins w:id="9" w:author="Hans Kleipool" w:date="2016-11-16T22:26:00Z">
        <w:r w:rsidR="001B345E">
          <w:rPr>
            <w:rStyle w:val="Zwaar"/>
            <w:rFonts w:asciiTheme="majorHAnsi" w:hAnsiTheme="majorHAnsi"/>
            <w:b w:val="0"/>
            <w:sz w:val="24"/>
            <w:szCs w:val="24"/>
          </w:rPr>
          <w:t>vijf</w:t>
        </w:r>
      </w:ins>
      <w:del w:id="10" w:author="Hans Kleipool" w:date="2016-11-16T22:26:00Z">
        <w:r w:rsidR="003B2F77" w:rsidDel="001B345E">
          <w:rPr>
            <w:rStyle w:val="Zwaar"/>
            <w:rFonts w:asciiTheme="majorHAnsi" w:hAnsiTheme="majorHAnsi"/>
            <w:b w:val="0"/>
            <w:sz w:val="24"/>
            <w:szCs w:val="24"/>
          </w:rPr>
          <w:delText>5</w:delText>
        </w:r>
      </w:del>
      <w:r w:rsidR="003B2F77">
        <w:rPr>
          <w:rStyle w:val="Zwaar"/>
          <w:rFonts w:asciiTheme="majorHAnsi" w:hAnsiTheme="majorHAnsi"/>
          <w:b w:val="0"/>
          <w:sz w:val="24"/>
          <w:szCs w:val="24"/>
        </w:rPr>
        <w:t xml:space="preserve"> keer uit te voeren</w:t>
      </w:r>
      <w:ins w:id="11" w:author="Pearl Dykstra" w:date="2016-11-16T15:18:00Z">
        <w:del w:id="12" w:author="Hans Kleipool" w:date="2016-11-16T22:26:00Z">
          <w:r w:rsidR="00960CC7" w:rsidDel="001B345E">
            <w:rPr>
              <w:rStyle w:val="Zwaar"/>
              <w:rFonts w:asciiTheme="majorHAnsi" w:hAnsiTheme="majorHAnsi"/>
              <w:b w:val="0"/>
              <w:sz w:val="24"/>
              <w:szCs w:val="24"/>
            </w:rPr>
            <w:delText xml:space="preserve"> in xx</w:delText>
          </w:r>
        </w:del>
      </w:ins>
      <w:r w:rsidR="003B2F77">
        <w:rPr>
          <w:rStyle w:val="Zwaar"/>
          <w:rFonts w:asciiTheme="majorHAnsi" w:hAnsiTheme="majorHAnsi"/>
          <w:b w:val="0"/>
          <w:sz w:val="24"/>
          <w:szCs w:val="24"/>
        </w:rPr>
        <w:t xml:space="preserve">.  </w:t>
      </w:r>
      <w:moveToRangeStart w:id="13" w:author="Hans Kleipool" w:date="2016-11-16T22:27:00Z" w:name="move467098564"/>
      <w:commentRangeStart w:id="14"/>
      <w:moveTo w:id="15" w:author="Hans Kleipool" w:date="2016-11-16T22:27:00Z">
        <w:r w:rsidR="001B345E">
          <w:rPr>
            <w:rStyle w:val="Zwaar"/>
            <w:rFonts w:asciiTheme="majorHAnsi" w:hAnsiTheme="majorHAnsi"/>
            <w:b w:val="0"/>
            <w:sz w:val="24"/>
            <w:szCs w:val="24"/>
          </w:rPr>
          <w:t xml:space="preserve">Hoewel </w:t>
        </w:r>
      </w:moveTo>
      <w:ins w:id="16" w:author="Hans Kleipool" w:date="2016-11-16T22:28:00Z">
        <w:r w:rsidR="001B345E">
          <w:rPr>
            <w:rStyle w:val="Zwaar"/>
            <w:rFonts w:asciiTheme="majorHAnsi" w:hAnsiTheme="majorHAnsi"/>
            <w:b w:val="0"/>
            <w:sz w:val="24"/>
            <w:szCs w:val="24"/>
          </w:rPr>
          <w:t xml:space="preserve">de </w:t>
        </w:r>
      </w:ins>
      <w:moveTo w:id="17" w:author="Hans Kleipool" w:date="2016-11-16T22:27:00Z">
        <w:r w:rsidR="001B345E">
          <w:rPr>
            <w:rStyle w:val="Zwaar"/>
            <w:rFonts w:asciiTheme="majorHAnsi" w:hAnsiTheme="majorHAnsi"/>
            <w:b w:val="0"/>
            <w:sz w:val="24"/>
            <w:szCs w:val="24"/>
          </w:rPr>
          <w:t>stichting</w:t>
        </w:r>
      </w:moveTo>
      <w:ins w:id="18" w:author="Hans Kleipool" w:date="2016-11-16T22:28:00Z">
        <w:r w:rsidR="001B345E">
          <w:rPr>
            <w:rStyle w:val="Zwaar"/>
            <w:rFonts w:asciiTheme="majorHAnsi" w:hAnsiTheme="majorHAnsi"/>
            <w:b w:val="0"/>
            <w:sz w:val="24"/>
            <w:szCs w:val="24"/>
          </w:rPr>
          <w:t xml:space="preserve"> </w:t>
        </w:r>
      </w:ins>
      <w:moveTo w:id="19" w:author="Hans Kleipool" w:date="2016-11-16T22:27:00Z">
        <w:del w:id="20" w:author="Hans Kleipool" w:date="2016-11-16T22:27:00Z">
          <w:r w:rsidR="001B345E" w:rsidDel="001B345E">
            <w:rPr>
              <w:rStyle w:val="Zwaar"/>
              <w:rFonts w:asciiTheme="majorHAnsi" w:hAnsiTheme="majorHAnsi"/>
              <w:b w:val="0"/>
              <w:sz w:val="24"/>
              <w:szCs w:val="24"/>
            </w:rPr>
            <w:delText xml:space="preserve"> De Kleine Opera </w:delText>
          </w:r>
        </w:del>
        <w:commentRangeEnd w:id="14"/>
        <w:r w:rsidR="001B345E">
          <w:rPr>
            <w:rStyle w:val="Verwijzingopmerking"/>
            <w:rFonts w:ascii="Cambria" w:eastAsia="Cambria" w:hAnsi="Cambria"/>
            <w:lang w:val="en-GB"/>
          </w:rPr>
          <w:commentReference w:id="14"/>
        </w:r>
        <w:r w:rsidR="001B345E">
          <w:rPr>
            <w:rStyle w:val="Zwaar"/>
            <w:rFonts w:asciiTheme="majorHAnsi" w:hAnsiTheme="majorHAnsi"/>
            <w:b w:val="0"/>
            <w:sz w:val="24"/>
            <w:szCs w:val="24"/>
          </w:rPr>
          <w:t xml:space="preserve">zich normaliter richt op een publiek in Kennemerland, is het voor de hand liggend dat we deze opera </w:t>
        </w:r>
        <w:commentRangeStart w:id="21"/>
        <w:r w:rsidR="001B345E">
          <w:rPr>
            <w:rStyle w:val="Zwaar"/>
            <w:rFonts w:asciiTheme="majorHAnsi" w:hAnsiTheme="majorHAnsi"/>
            <w:b w:val="0"/>
            <w:sz w:val="24"/>
            <w:szCs w:val="24"/>
          </w:rPr>
          <w:t>ook brengen naar Leeuwarden</w:t>
        </w:r>
        <w:commentRangeEnd w:id="21"/>
        <w:r w:rsidR="001B345E">
          <w:rPr>
            <w:rStyle w:val="Verwijzingopmerking"/>
            <w:rFonts w:ascii="Cambria" w:eastAsia="Cambria" w:hAnsi="Cambria"/>
            <w:lang w:val="en-GB"/>
          </w:rPr>
          <w:commentReference w:id="21"/>
        </w:r>
        <w:r w:rsidR="001B345E">
          <w:rPr>
            <w:rStyle w:val="Zwaar"/>
            <w:rFonts w:asciiTheme="majorHAnsi" w:hAnsiTheme="majorHAnsi"/>
            <w:b w:val="0"/>
            <w:sz w:val="24"/>
            <w:szCs w:val="24"/>
          </w:rPr>
          <w:t>,</w:t>
        </w:r>
      </w:moveTo>
      <w:ins w:id="22" w:author="Hans Kleipool" w:date="2016-11-16T22:28:00Z">
        <w:r w:rsidR="001B345E">
          <w:rPr>
            <w:rStyle w:val="Zwaar"/>
            <w:rFonts w:asciiTheme="majorHAnsi" w:hAnsiTheme="majorHAnsi"/>
            <w:b w:val="0"/>
            <w:sz w:val="24"/>
            <w:szCs w:val="24"/>
          </w:rPr>
          <w:t xml:space="preserve"> de stad waar Mata Hari opgroeide</w:t>
        </w:r>
      </w:ins>
      <w:r w:rsidR="00A25C0F">
        <w:rPr>
          <w:rStyle w:val="Zwaar"/>
          <w:rFonts w:asciiTheme="majorHAnsi" w:hAnsiTheme="majorHAnsi"/>
          <w:b w:val="0"/>
          <w:sz w:val="24"/>
          <w:szCs w:val="24"/>
        </w:rPr>
        <w:t xml:space="preserve"> en waar haar nagedachtenis nog levendig is</w:t>
      </w:r>
      <w:ins w:id="23" w:author="Hans Kleipool" w:date="2016-11-16T22:28:00Z">
        <w:r w:rsidR="001B345E">
          <w:rPr>
            <w:rStyle w:val="Zwaar"/>
            <w:rFonts w:asciiTheme="majorHAnsi" w:hAnsiTheme="majorHAnsi"/>
            <w:b w:val="0"/>
            <w:sz w:val="24"/>
            <w:szCs w:val="24"/>
          </w:rPr>
          <w:t xml:space="preserve">. </w:t>
        </w:r>
      </w:ins>
      <w:ins w:id="24" w:author="Hans Kleipool" w:date="2016-11-16T22:29:00Z">
        <w:r w:rsidR="001B345E">
          <w:rPr>
            <w:rStyle w:val="Zwaar"/>
            <w:rFonts w:asciiTheme="majorHAnsi" w:hAnsiTheme="majorHAnsi"/>
            <w:b w:val="0"/>
            <w:sz w:val="24"/>
            <w:szCs w:val="24"/>
          </w:rPr>
          <w:t xml:space="preserve">Helemaal omdat </w:t>
        </w:r>
      </w:ins>
      <w:moveTo w:id="25" w:author="Hans Kleipool" w:date="2016-11-16T22:27:00Z">
        <w:del w:id="26" w:author="Hans Kleipool" w:date="2016-11-16T22:29:00Z">
          <w:r w:rsidR="001B345E" w:rsidDel="001B345E">
            <w:rPr>
              <w:rStyle w:val="Zwaar"/>
              <w:rFonts w:asciiTheme="majorHAnsi" w:hAnsiTheme="majorHAnsi"/>
              <w:b w:val="0"/>
              <w:sz w:val="24"/>
              <w:szCs w:val="24"/>
            </w:rPr>
            <w:delText xml:space="preserve"> zeker nu </w:delText>
          </w:r>
        </w:del>
        <w:r w:rsidR="001B345E">
          <w:rPr>
            <w:rStyle w:val="Zwaar"/>
            <w:rFonts w:asciiTheme="majorHAnsi" w:hAnsiTheme="majorHAnsi"/>
            <w:b w:val="0"/>
            <w:sz w:val="24"/>
            <w:szCs w:val="24"/>
          </w:rPr>
          <w:t xml:space="preserve">een ander Mata Hari opera initiatief </w:t>
        </w:r>
      </w:moveTo>
      <w:r w:rsidR="00A25C0F">
        <w:rPr>
          <w:rStyle w:val="Zwaar"/>
          <w:rFonts w:asciiTheme="majorHAnsi" w:hAnsiTheme="majorHAnsi"/>
          <w:b w:val="0"/>
          <w:sz w:val="24"/>
          <w:szCs w:val="24"/>
        </w:rPr>
        <w:t xml:space="preserve">in het kader van Leeuwarden, culturele hoofdstad van Europa </w:t>
      </w:r>
      <w:moveTo w:id="27" w:author="Hans Kleipool" w:date="2016-11-16T22:27:00Z">
        <w:r w:rsidR="001B345E">
          <w:rPr>
            <w:rStyle w:val="Zwaar"/>
            <w:rFonts w:asciiTheme="majorHAnsi" w:hAnsiTheme="majorHAnsi"/>
            <w:b w:val="0"/>
            <w:sz w:val="24"/>
            <w:szCs w:val="24"/>
          </w:rPr>
          <w:t>wegens gebrek aan middelen geen doorgang kon vinden.</w:t>
        </w:r>
      </w:moveTo>
    </w:p>
    <w:p w14:paraId="32ED14F3" w14:textId="6744C635" w:rsidR="001B345E" w:rsidDel="001B345E" w:rsidRDefault="001B345E" w:rsidP="001B345E">
      <w:pPr>
        <w:pStyle w:val="Geenafstand"/>
        <w:ind w:right="-1"/>
        <w:rPr>
          <w:del w:id="28" w:author="Hans Kleipool" w:date="2016-11-16T22:29:00Z"/>
          <w:rStyle w:val="Zwaar"/>
          <w:rFonts w:asciiTheme="majorHAnsi" w:hAnsiTheme="majorHAnsi"/>
          <w:b w:val="0"/>
          <w:sz w:val="24"/>
          <w:szCs w:val="24"/>
        </w:rPr>
      </w:pPr>
      <w:ins w:id="29" w:author="Hans Kleipool" w:date="2016-11-16T22:29:00Z">
        <w:r>
          <w:rPr>
            <w:rStyle w:val="Zwaar"/>
            <w:rFonts w:asciiTheme="majorHAnsi" w:hAnsiTheme="majorHAnsi"/>
            <w:b w:val="0"/>
            <w:sz w:val="24"/>
            <w:szCs w:val="24"/>
          </w:rPr>
          <w:t xml:space="preserve">Het wordt een </w:t>
        </w:r>
      </w:ins>
    </w:p>
    <w:moveToRangeEnd w:id="13"/>
    <w:p w14:paraId="6AC7068E" w14:textId="47206951" w:rsidR="00FE0D35" w:rsidRDefault="000A264A" w:rsidP="003B2F77">
      <w:pPr>
        <w:pStyle w:val="Geenafstand"/>
        <w:ind w:right="-1"/>
        <w:rPr>
          <w:rStyle w:val="Zwaar"/>
          <w:rFonts w:asciiTheme="majorHAnsi" w:hAnsiTheme="majorHAnsi"/>
          <w:b w:val="0"/>
          <w:sz w:val="24"/>
          <w:szCs w:val="24"/>
        </w:rPr>
      </w:pPr>
      <w:del w:id="30" w:author="Hans Kleipool" w:date="2016-11-16T22:29:00Z">
        <w:r w:rsidDel="001B345E">
          <w:rPr>
            <w:rStyle w:val="Zwaar"/>
            <w:rFonts w:asciiTheme="majorHAnsi" w:hAnsiTheme="majorHAnsi"/>
            <w:b w:val="0"/>
            <w:sz w:val="24"/>
            <w:szCs w:val="24"/>
          </w:rPr>
          <w:delText xml:space="preserve">Een </w:delText>
        </w:r>
      </w:del>
      <w:r>
        <w:rPr>
          <w:rStyle w:val="Zwaar"/>
          <w:rFonts w:asciiTheme="majorHAnsi" w:hAnsiTheme="majorHAnsi"/>
          <w:b w:val="0"/>
          <w:sz w:val="24"/>
          <w:szCs w:val="24"/>
        </w:rPr>
        <w:t xml:space="preserve">Nederlandstalige opera van </w:t>
      </w:r>
      <w:del w:id="31" w:author="Hans Kleipool" w:date="2016-11-16T22:53:00Z">
        <w:r w:rsidDel="008B307E">
          <w:rPr>
            <w:rStyle w:val="Zwaar"/>
            <w:rFonts w:asciiTheme="majorHAnsi" w:hAnsiTheme="majorHAnsi"/>
            <w:b w:val="0"/>
            <w:sz w:val="24"/>
            <w:szCs w:val="24"/>
          </w:rPr>
          <w:delText>5</w:delText>
        </w:r>
      </w:del>
      <w:ins w:id="32" w:author="Hans Kleipool" w:date="2016-11-16T22:53:00Z">
        <w:r w:rsidR="008B307E">
          <w:rPr>
            <w:rStyle w:val="Zwaar"/>
            <w:rFonts w:asciiTheme="majorHAnsi" w:hAnsiTheme="majorHAnsi"/>
            <w:b w:val="0"/>
            <w:sz w:val="24"/>
            <w:szCs w:val="24"/>
          </w:rPr>
          <w:t>vijf</w:t>
        </w:r>
      </w:ins>
      <w:r>
        <w:rPr>
          <w:rStyle w:val="Zwaar"/>
          <w:rFonts w:asciiTheme="majorHAnsi" w:hAnsiTheme="majorHAnsi"/>
          <w:b w:val="0"/>
          <w:sz w:val="24"/>
          <w:szCs w:val="24"/>
        </w:rPr>
        <w:t xml:space="preserve"> kwartier door en voor mensen van alle leeftijden.</w:t>
      </w:r>
    </w:p>
    <w:p w14:paraId="425B3664" w14:textId="0567457A" w:rsidR="00FE0D35" w:rsidRDefault="00FE0D35" w:rsidP="003B2F77">
      <w:pPr>
        <w:pStyle w:val="Geenafstand"/>
        <w:ind w:right="-1"/>
        <w:rPr>
          <w:rStyle w:val="Zwaar"/>
          <w:rFonts w:asciiTheme="majorHAnsi" w:hAnsiTheme="majorHAnsi"/>
          <w:b w:val="0"/>
          <w:sz w:val="24"/>
          <w:szCs w:val="24"/>
        </w:rPr>
      </w:pPr>
      <w:r>
        <w:rPr>
          <w:rStyle w:val="Zwaar"/>
          <w:rFonts w:asciiTheme="majorHAnsi" w:hAnsiTheme="majorHAnsi"/>
          <w:b w:val="0"/>
          <w:sz w:val="24"/>
          <w:szCs w:val="24"/>
        </w:rPr>
        <w:t xml:space="preserve">In 2017 is het </w:t>
      </w:r>
      <w:ins w:id="33" w:author="Hans Kleipool" w:date="2016-11-16T22:53:00Z">
        <w:r w:rsidR="008B307E">
          <w:rPr>
            <w:rStyle w:val="Zwaar"/>
            <w:rFonts w:asciiTheme="majorHAnsi" w:hAnsiTheme="majorHAnsi"/>
            <w:b w:val="0"/>
            <w:sz w:val="24"/>
            <w:szCs w:val="24"/>
          </w:rPr>
          <w:t>honderd</w:t>
        </w:r>
      </w:ins>
      <w:del w:id="34" w:author="Hans Kleipool" w:date="2016-11-16T22:53:00Z">
        <w:r w:rsidDel="008B307E">
          <w:rPr>
            <w:rStyle w:val="Zwaar"/>
            <w:rFonts w:asciiTheme="majorHAnsi" w:hAnsiTheme="majorHAnsi"/>
            <w:b w:val="0"/>
            <w:sz w:val="24"/>
            <w:szCs w:val="24"/>
          </w:rPr>
          <w:delText>100</w:delText>
        </w:r>
      </w:del>
      <w:r>
        <w:rPr>
          <w:rStyle w:val="Zwaar"/>
          <w:rFonts w:asciiTheme="majorHAnsi" w:hAnsiTheme="majorHAnsi"/>
          <w:b w:val="0"/>
          <w:sz w:val="24"/>
          <w:szCs w:val="24"/>
        </w:rPr>
        <w:t xml:space="preserve"> jaar geleden dat Mata Hari in Frankrijk werd gefusilleerd wegens hoogverraad. Nog steeds spreekt Mata Hari tot de verbeelding van velen. En niet alleen in Nederland. Nog steeds stromen bezoekers van alle nationaliteiten naar Leeuwarden</w:t>
      </w:r>
      <w:r w:rsidR="00A25C0F">
        <w:rPr>
          <w:rStyle w:val="Zwaar"/>
          <w:rFonts w:asciiTheme="majorHAnsi" w:hAnsiTheme="majorHAnsi"/>
          <w:b w:val="0"/>
          <w:sz w:val="24"/>
          <w:szCs w:val="24"/>
        </w:rPr>
        <w:t xml:space="preserve"> en het Fries museum</w:t>
      </w:r>
      <w:r>
        <w:rPr>
          <w:rStyle w:val="Zwaar"/>
          <w:rFonts w:asciiTheme="majorHAnsi" w:hAnsiTheme="majorHAnsi"/>
          <w:b w:val="0"/>
          <w:sz w:val="24"/>
          <w:szCs w:val="24"/>
        </w:rPr>
        <w:t>, waar Greet Zelle werd geboren en opgroeide.</w:t>
      </w:r>
    </w:p>
    <w:p w14:paraId="0187E844" w14:textId="67DA0B36" w:rsidR="00FE0D35" w:rsidDel="001B345E" w:rsidRDefault="00FE0D35" w:rsidP="003B2F77">
      <w:pPr>
        <w:pStyle w:val="Geenafstand"/>
        <w:ind w:right="-1"/>
        <w:rPr>
          <w:rStyle w:val="Zwaar"/>
          <w:rFonts w:asciiTheme="majorHAnsi" w:hAnsiTheme="majorHAnsi"/>
          <w:b w:val="0"/>
          <w:sz w:val="24"/>
          <w:szCs w:val="24"/>
        </w:rPr>
      </w:pPr>
      <w:moveFromRangeStart w:id="35" w:author="Hans Kleipool" w:date="2016-11-16T22:27:00Z" w:name="move467098564"/>
      <w:commentRangeStart w:id="36"/>
      <w:moveFrom w:id="37" w:author="Hans Kleipool" w:date="2016-11-16T22:27:00Z">
        <w:r w:rsidDel="001B345E">
          <w:rPr>
            <w:rStyle w:val="Zwaar"/>
            <w:rFonts w:asciiTheme="majorHAnsi" w:hAnsiTheme="majorHAnsi"/>
            <w:b w:val="0"/>
            <w:sz w:val="24"/>
            <w:szCs w:val="24"/>
          </w:rPr>
          <w:t xml:space="preserve">Hoewel stichting De Kleine Opera </w:t>
        </w:r>
        <w:commentRangeEnd w:id="36"/>
        <w:r w:rsidR="003371BB" w:rsidDel="001B345E">
          <w:rPr>
            <w:rStyle w:val="Verwijzingopmerking"/>
            <w:rFonts w:ascii="Cambria" w:eastAsia="Cambria" w:hAnsi="Cambria"/>
            <w:lang w:val="en-GB"/>
          </w:rPr>
          <w:commentReference w:id="36"/>
        </w:r>
        <w:r w:rsidDel="001B345E">
          <w:rPr>
            <w:rStyle w:val="Zwaar"/>
            <w:rFonts w:asciiTheme="majorHAnsi" w:hAnsiTheme="majorHAnsi"/>
            <w:b w:val="0"/>
            <w:sz w:val="24"/>
            <w:szCs w:val="24"/>
          </w:rPr>
          <w:t xml:space="preserve">zich normaliter richt op een publiek in Kennemerland, is het voor de hand liggend dat we deze opera </w:t>
        </w:r>
        <w:commentRangeStart w:id="38"/>
        <w:r w:rsidDel="001B345E">
          <w:rPr>
            <w:rStyle w:val="Zwaar"/>
            <w:rFonts w:asciiTheme="majorHAnsi" w:hAnsiTheme="majorHAnsi"/>
            <w:b w:val="0"/>
            <w:sz w:val="24"/>
            <w:szCs w:val="24"/>
          </w:rPr>
          <w:t>ook brengen naar Leeuwarden</w:t>
        </w:r>
        <w:commentRangeEnd w:id="38"/>
        <w:r w:rsidR="003371BB" w:rsidDel="001B345E">
          <w:rPr>
            <w:rStyle w:val="Verwijzingopmerking"/>
            <w:rFonts w:ascii="Cambria" w:eastAsia="Cambria" w:hAnsi="Cambria"/>
            <w:lang w:val="en-GB"/>
          </w:rPr>
          <w:commentReference w:id="38"/>
        </w:r>
        <w:r w:rsidDel="001B345E">
          <w:rPr>
            <w:rStyle w:val="Zwaar"/>
            <w:rFonts w:asciiTheme="majorHAnsi" w:hAnsiTheme="majorHAnsi"/>
            <w:b w:val="0"/>
            <w:sz w:val="24"/>
            <w:szCs w:val="24"/>
          </w:rPr>
          <w:t>, zeker nu een ander Mata Hari opera initiatief aldaar wegens gebrek aan middelen geen doorgang kon vinden.</w:t>
        </w:r>
      </w:moveFrom>
    </w:p>
    <w:moveFromRangeEnd w:id="35"/>
    <w:p w14:paraId="64CCEF46" w14:textId="724C3FC0" w:rsidR="00FE0D35" w:rsidRDefault="00FE0D35" w:rsidP="003B2F77">
      <w:pPr>
        <w:pStyle w:val="Geenafstand"/>
        <w:ind w:right="-1"/>
        <w:rPr>
          <w:rStyle w:val="Zwaar"/>
          <w:rFonts w:asciiTheme="majorHAnsi" w:hAnsiTheme="majorHAnsi"/>
          <w:b w:val="0"/>
          <w:sz w:val="24"/>
          <w:szCs w:val="24"/>
        </w:rPr>
      </w:pPr>
      <w:r>
        <w:rPr>
          <w:rStyle w:val="Zwaar"/>
          <w:rFonts w:asciiTheme="majorHAnsi" w:hAnsiTheme="majorHAnsi"/>
          <w:b w:val="0"/>
          <w:sz w:val="24"/>
          <w:szCs w:val="24"/>
        </w:rPr>
        <w:t>Het project omvat een aantal, deels overlappende, fasen. In vogelvlucht zijn die fasen:</w:t>
      </w:r>
    </w:p>
    <w:p w14:paraId="643307F0" w14:textId="3D8C6492" w:rsidR="00FE0D35" w:rsidRDefault="000A264A" w:rsidP="00FE0D35">
      <w:pPr>
        <w:pStyle w:val="Geenafstand"/>
        <w:numPr>
          <w:ilvl w:val="0"/>
          <w:numId w:val="1"/>
        </w:numPr>
        <w:ind w:right="-1"/>
        <w:rPr>
          <w:rStyle w:val="Zwaar"/>
          <w:rFonts w:asciiTheme="majorHAnsi" w:hAnsiTheme="majorHAnsi"/>
          <w:b w:val="0"/>
          <w:sz w:val="24"/>
          <w:szCs w:val="24"/>
        </w:rPr>
      </w:pPr>
      <w:r>
        <w:rPr>
          <w:rStyle w:val="Zwaar"/>
          <w:rFonts w:asciiTheme="majorHAnsi" w:hAnsiTheme="majorHAnsi"/>
          <w:b w:val="0"/>
          <w:sz w:val="24"/>
          <w:szCs w:val="24"/>
        </w:rPr>
        <w:t>De c</w:t>
      </w:r>
      <w:r w:rsidR="00FE0D35">
        <w:rPr>
          <w:rStyle w:val="Zwaar"/>
          <w:rFonts w:asciiTheme="majorHAnsi" w:hAnsiTheme="majorHAnsi"/>
          <w:b w:val="0"/>
          <w:sz w:val="24"/>
          <w:szCs w:val="24"/>
        </w:rPr>
        <w:t>reatie</w:t>
      </w:r>
      <w:r>
        <w:rPr>
          <w:rStyle w:val="Zwaar"/>
          <w:rFonts w:asciiTheme="majorHAnsi" w:hAnsiTheme="majorHAnsi"/>
          <w:b w:val="0"/>
          <w:sz w:val="24"/>
          <w:szCs w:val="24"/>
        </w:rPr>
        <w:t>ve fase</w:t>
      </w:r>
    </w:p>
    <w:p w14:paraId="7BBE6F68" w14:textId="33B5DC91" w:rsidR="00FE0D35" w:rsidRDefault="000A264A" w:rsidP="00FE0D35">
      <w:pPr>
        <w:pStyle w:val="Geenafstand"/>
        <w:numPr>
          <w:ilvl w:val="0"/>
          <w:numId w:val="1"/>
        </w:numPr>
        <w:ind w:right="-1"/>
        <w:rPr>
          <w:rStyle w:val="Zwaar"/>
          <w:rFonts w:asciiTheme="majorHAnsi" w:hAnsiTheme="majorHAnsi"/>
          <w:b w:val="0"/>
          <w:sz w:val="24"/>
          <w:szCs w:val="24"/>
        </w:rPr>
      </w:pPr>
      <w:r>
        <w:rPr>
          <w:rStyle w:val="Zwaar"/>
          <w:rFonts w:asciiTheme="majorHAnsi" w:hAnsiTheme="majorHAnsi"/>
          <w:b w:val="0"/>
          <w:sz w:val="24"/>
          <w:szCs w:val="24"/>
        </w:rPr>
        <w:t xml:space="preserve">De </w:t>
      </w:r>
      <w:proofErr w:type="spellStart"/>
      <w:r>
        <w:rPr>
          <w:rStyle w:val="Zwaar"/>
          <w:rFonts w:asciiTheme="majorHAnsi" w:hAnsiTheme="majorHAnsi"/>
          <w:b w:val="0"/>
          <w:sz w:val="24"/>
          <w:szCs w:val="24"/>
        </w:rPr>
        <w:t>randvoorwaardelijke</w:t>
      </w:r>
      <w:proofErr w:type="spellEnd"/>
      <w:r>
        <w:rPr>
          <w:rStyle w:val="Zwaar"/>
          <w:rFonts w:asciiTheme="majorHAnsi" w:hAnsiTheme="majorHAnsi"/>
          <w:b w:val="0"/>
          <w:sz w:val="24"/>
          <w:szCs w:val="24"/>
        </w:rPr>
        <w:t xml:space="preserve"> fase</w:t>
      </w:r>
    </w:p>
    <w:p w14:paraId="62DB7220" w14:textId="25F8B12C" w:rsidR="000A264A" w:rsidRDefault="000A264A" w:rsidP="00FE0D35">
      <w:pPr>
        <w:pStyle w:val="Geenafstand"/>
        <w:numPr>
          <w:ilvl w:val="0"/>
          <w:numId w:val="1"/>
        </w:numPr>
        <w:ind w:right="-1"/>
        <w:rPr>
          <w:rStyle w:val="Zwaar"/>
          <w:rFonts w:asciiTheme="majorHAnsi" w:hAnsiTheme="majorHAnsi"/>
          <w:b w:val="0"/>
          <w:sz w:val="24"/>
          <w:szCs w:val="24"/>
        </w:rPr>
      </w:pPr>
      <w:r>
        <w:rPr>
          <w:rStyle w:val="Zwaar"/>
          <w:rFonts w:asciiTheme="majorHAnsi" w:hAnsiTheme="majorHAnsi"/>
          <w:b w:val="0"/>
          <w:sz w:val="24"/>
          <w:szCs w:val="24"/>
        </w:rPr>
        <w:t>De organisatie- en planningsfase</w:t>
      </w:r>
    </w:p>
    <w:p w14:paraId="17B63275" w14:textId="36D120D1" w:rsidR="000A264A" w:rsidRDefault="000A264A" w:rsidP="00FE0D35">
      <w:pPr>
        <w:pStyle w:val="Geenafstand"/>
        <w:numPr>
          <w:ilvl w:val="0"/>
          <w:numId w:val="1"/>
        </w:numPr>
        <w:ind w:right="-1"/>
        <w:rPr>
          <w:rStyle w:val="Zwaar"/>
          <w:rFonts w:asciiTheme="majorHAnsi" w:hAnsiTheme="majorHAnsi"/>
          <w:b w:val="0"/>
          <w:sz w:val="24"/>
          <w:szCs w:val="24"/>
        </w:rPr>
      </w:pPr>
      <w:r>
        <w:rPr>
          <w:rStyle w:val="Zwaar"/>
          <w:rFonts w:asciiTheme="majorHAnsi" w:hAnsiTheme="majorHAnsi"/>
          <w:b w:val="0"/>
          <w:sz w:val="24"/>
          <w:szCs w:val="24"/>
        </w:rPr>
        <w:t>De repetitiefase</w:t>
      </w:r>
    </w:p>
    <w:p w14:paraId="50B1B77B" w14:textId="2F6D19DA" w:rsidR="000A264A" w:rsidRDefault="000A264A" w:rsidP="00FE0D35">
      <w:pPr>
        <w:pStyle w:val="Geenafstand"/>
        <w:numPr>
          <w:ilvl w:val="0"/>
          <w:numId w:val="1"/>
        </w:numPr>
        <w:ind w:right="-1"/>
        <w:rPr>
          <w:rStyle w:val="Zwaar"/>
          <w:rFonts w:asciiTheme="majorHAnsi" w:hAnsiTheme="majorHAnsi"/>
          <w:b w:val="0"/>
          <w:sz w:val="24"/>
          <w:szCs w:val="24"/>
        </w:rPr>
      </w:pPr>
      <w:r>
        <w:rPr>
          <w:rStyle w:val="Zwaar"/>
          <w:rFonts w:asciiTheme="majorHAnsi" w:hAnsiTheme="majorHAnsi"/>
          <w:b w:val="0"/>
          <w:sz w:val="24"/>
          <w:szCs w:val="24"/>
        </w:rPr>
        <w:t>De marketing- en communicatiefase</w:t>
      </w:r>
    </w:p>
    <w:p w14:paraId="32BD9E42" w14:textId="2950F584" w:rsidR="000A264A" w:rsidRDefault="000A264A" w:rsidP="00FE0D35">
      <w:pPr>
        <w:pStyle w:val="Geenafstand"/>
        <w:numPr>
          <w:ilvl w:val="0"/>
          <w:numId w:val="1"/>
        </w:numPr>
        <w:ind w:right="-1"/>
        <w:rPr>
          <w:rStyle w:val="Zwaar"/>
          <w:rFonts w:asciiTheme="majorHAnsi" w:hAnsiTheme="majorHAnsi"/>
          <w:b w:val="0"/>
          <w:sz w:val="24"/>
          <w:szCs w:val="24"/>
        </w:rPr>
      </w:pPr>
      <w:r>
        <w:rPr>
          <w:rStyle w:val="Zwaar"/>
          <w:rFonts w:asciiTheme="majorHAnsi" w:hAnsiTheme="majorHAnsi"/>
          <w:b w:val="0"/>
          <w:sz w:val="24"/>
          <w:szCs w:val="24"/>
        </w:rPr>
        <w:t>De realisatiefase</w:t>
      </w:r>
    </w:p>
    <w:p w14:paraId="07858BCD" w14:textId="21E78BB7" w:rsidR="000A264A" w:rsidRDefault="000A264A" w:rsidP="00FE0D35">
      <w:pPr>
        <w:pStyle w:val="Geenafstand"/>
        <w:numPr>
          <w:ilvl w:val="0"/>
          <w:numId w:val="1"/>
        </w:numPr>
        <w:ind w:right="-1"/>
        <w:rPr>
          <w:rStyle w:val="Zwaar"/>
          <w:rFonts w:asciiTheme="majorHAnsi" w:hAnsiTheme="majorHAnsi"/>
          <w:b w:val="0"/>
          <w:sz w:val="24"/>
          <w:szCs w:val="24"/>
        </w:rPr>
      </w:pPr>
      <w:r>
        <w:rPr>
          <w:rStyle w:val="Zwaar"/>
          <w:rFonts w:asciiTheme="majorHAnsi" w:hAnsiTheme="majorHAnsi"/>
          <w:b w:val="0"/>
          <w:sz w:val="24"/>
          <w:szCs w:val="24"/>
        </w:rPr>
        <w:t>De evaluatie- en verantwoordingsfase</w:t>
      </w:r>
    </w:p>
    <w:p w14:paraId="7255D743" w14:textId="77777777" w:rsidR="00FE0D35" w:rsidRDefault="00FE0D35" w:rsidP="003B2F77">
      <w:pPr>
        <w:pStyle w:val="Geenafstand"/>
        <w:ind w:right="-1"/>
        <w:rPr>
          <w:rStyle w:val="Zwaar"/>
          <w:rFonts w:asciiTheme="majorHAnsi" w:hAnsiTheme="majorHAnsi"/>
          <w:b w:val="0"/>
          <w:sz w:val="24"/>
          <w:szCs w:val="24"/>
        </w:rPr>
      </w:pPr>
    </w:p>
    <w:p w14:paraId="7F5E0D8A" w14:textId="2D58D2AC" w:rsidR="000A264A" w:rsidRPr="00FB3903" w:rsidRDefault="000A264A" w:rsidP="000A264A">
      <w:pPr>
        <w:pStyle w:val="Geenafstand"/>
        <w:ind w:right="-1"/>
        <w:rPr>
          <w:rStyle w:val="Zwaar"/>
          <w:rFonts w:asciiTheme="majorHAnsi" w:hAnsiTheme="majorHAnsi"/>
          <w:b w:val="0"/>
          <w:sz w:val="36"/>
          <w:szCs w:val="36"/>
        </w:rPr>
      </w:pPr>
      <w:r w:rsidRPr="00FB3903">
        <w:rPr>
          <w:rStyle w:val="Zwaar"/>
          <w:rFonts w:asciiTheme="majorHAnsi" w:hAnsiTheme="majorHAnsi"/>
          <w:b w:val="0"/>
          <w:sz w:val="36"/>
          <w:szCs w:val="36"/>
        </w:rPr>
        <w:t>De creatieve fase</w:t>
      </w:r>
      <w:r w:rsidR="004C4B67" w:rsidRPr="00FB3903">
        <w:rPr>
          <w:rStyle w:val="Zwaar"/>
          <w:rFonts w:asciiTheme="majorHAnsi" w:hAnsiTheme="majorHAnsi"/>
          <w:b w:val="0"/>
          <w:sz w:val="36"/>
          <w:szCs w:val="36"/>
        </w:rPr>
        <w:t xml:space="preserve"> (juni 2016-februari 2017)</w:t>
      </w:r>
    </w:p>
    <w:p w14:paraId="32040B8A" w14:textId="5474D8B6" w:rsidR="000A264A" w:rsidRDefault="000A264A" w:rsidP="003B2F77">
      <w:pPr>
        <w:pStyle w:val="Geenafstand"/>
        <w:ind w:right="-1"/>
        <w:rPr>
          <w:rStyle w:val="Zwaar"/>
          <w:rFonts w:asciiTheme="majorHAnsi" w:hAnsiTheme="majorHAnsi"/>
          <w:b w:val="0"/>
          <w:sz w:val="24"/>
          <w:szCs w:val="24"/>
        </w:rPr>
      </w:pPr>
      <w:r>
        <w:rPr>
          <w:rStyle w:val="Zwaar"/>
          <w:rFonts w:asciiTheme="majorHAnsi" w:hAnsiTheme="majorHAnsi"/>
          <w:b w:val="0"/>
          <w:sz w:val="24"/>
          <w:szCs w:val="24"/>
        </w:rPr>
        <w:t>Het begon m</w:t>
      </w:r>
      <w:r w:rsidR="00AD1961">
        <w:rPr>
          <w:rStyle w:val="Zwaar"/>
          <w:rFonts w:asciiTheme="majorHAnsi" w:hAnsiTheme="majorHAnsi"/>
          <w:b w:val="0"/>
          <w:sz w:val="24"/>
          <w:szCs w:val="24"/>
        </w:rPr>
        <w:t>et een idee bij artistieke spil, operazangeres en zangpedag</w:t>
      </w:r>
      <w:del w:id="39" w:author="Hans Kleipool" w:date="2016-11-16T22:23:00Z">
        <w:r w:rsidR="00AD1961" w:rsidDel="001B345E">
          <w:rPr>
            <w:rStyle w:val="Zwaar"/>
            <w:rFonts w:asciiTheme="majorHAnsi" w:hAnsiTheme="majorHAnsi"/>
            <w:b w:val="0"/>
            <w:sz w:val="24"/>
            <w:szCs w:val="24"/>
          </w:rPr>
          <w:delText>o</w:delText>
        </w:r>
      </w:del>
      <w:r w:rsidR="00AD1961">
        <w:rPr>
          <w:rStyle w:val="Zwaar"/>
          <w:rFonts w:asciiTheme="majorHAnsi" w:hAnsiTheme="majorHAnsi"/>
          <w:b w:val="0"/>
          <w:sz w:val="24"/>
          <w:szCs w:val="24"/>
        </w:rPr>
        <w:t>og</w:t>
      </w:r>
      <w:ins w:id="40" w:author="Hans Kleipool" w:date="2016-11-16T22:23:00Z">
        <w:r w:rsidR="001B345E">
          <w:rPr>
            <w:rStyle w:val="Zwaar"/>
            <w:rFonts w:asciiTheme="majorHAnsi" w:hAnsiTheme="majorHAnsi"/>
            <w:b w:val="0"/>
            <w:sz w:val="24"/>
            <w:szCs w:val="24"/>
          </w:rPr>
          <w:t>e</w:t>
        </w:r>
      </w:ins>
      <w:r w:rsidR="00AD1961">
        <w:rPr>
          <w:rStyle w:val="Zwaar"/>
          <w:rFonts w:asciiTheme="majorHAnsi" w:hAnsiTheme="majorHAnsi"/>
          <w:b w:val="0"/>
          <w:sz w:val="24"/>
          <w:szCs w:val="24"/>
        </w:rPr>
        <w:t xml:space="preserve"> </w:t>
      </w:r>
      <w:proofErr w:type="spellStart"/>
      <w:r>
        <w:rPr>
          <w:rStyle w:val="Zwaar"/>
          <w:rFonts w:asciiTheme="majorHAnsi" w:hAnsiTheme="majorHAnsi"/>
          <w:b w:val="0"/>
          <w:sz w:val="24"/>
          <w:szCs w:val="24"/>
        </w:rPr>
        <w:t>Xandra</w:t>
      </w:r>
      <w:proofErr w:type="spellEnd"/>
      <w:r>
        <w:rPr>
          <w:rStyle w:val="Zwaar"/>
          <w:rFonts w:asciiTheme="majorHAnsi" w:hAnsiTheme="majorHAnsi"/>
          <w:b w:val="0"/>
          <w:sz w:val="24"/>
          <w:szCs w:val="24"/>
        </w:rPr>
        <w:t xml:space="preserve"> </w:t>
      </w:r>
      <w:commentRangeStart w:id="41"/>
      <w:proofErr w:type="spellStart"/>
      <w:r>
        <w:rPr>
          <w:rStyle w:val="Zwaar"/>
          <w:rFonts w:asciiTheme="majorHAnsi" w:hAnsiTheme="majorHAnsi"/>
          <w:b w:val="0"/>
          <w:sz w:val="24"/>
          <w:szCs w:val="24"/>
        </w:rPr>
        <w:t>Mizée</w:t>
      </w:r>
      <w:proofErr w:type="spellEnd"/>
      <w:r>
        <w:rPr>
          <w:rStyle w:val="Zwaar"/>
          <w:rFonts w:asciiTheme="majorHAnsi" w:hAnsiTheme="majorHAnsi"/>
          <w:b w:val="0"/>
          <w:sz w:val="24"/>
          <w:szCs w:val="24"/>
        </w:rPr>
        <w:t xml:space="preserve">: </w:t>
      </w:r>
      <w:commentRangeEnd w:id="41"/>
      <w:r w:rsidR="00960CC7">
        <w:rPr>
          <w:rStyle w:val="Verwijzingopmerking"/>
          <w:rFonts w:ascii="Cambria" w:eastAsia="Cambria" w:hAnsi="Cambria"/>
          <w:lang w:val="en-GB"/>
        </w:rPr>
        <w:commentReference w:id="41"/>
      </w:r>
      <w:r>
        <w:rPr>
          <w:rStyle w:val="Zwaar"/>
          <w:rFonts w:asciiTheme="majorHAnsi" w:hAnsiTheme="majorHAnsi"/>
          <w:b w:val="0"/>
          <w:sz w:val="24"/>
          <w:szCs w:val="24"/>
        </w:rPr>
        <w:t xml:space="preserve">een opera over Mata Hari. Samen met haar zus </w:t>
      </w:r>
      <w:r w:rsidR="004C4B67">
        <w:rPr>
          <w:rStyle w:val="Zwaar"/>
          <w:rFonts w:asciiTheme="majorHAnsi" w:hAnsiTheme="majorHAnsi"/>
          <w:b w:val="0"/>
          <w:sz w:val="24"/>
          <w:szCs w:val="24"/>
        </w:rPr>
        <w:t xml:space="preserve">en bekend </w:t>
      </w:r>
      <w:r>
        <w:rPr>
          <w:rStyle w:val="Zwaar"/>
          <w:rFonts w:asciiTheme="majorHAnsi" w:hAnsiTheme="majorHAnsi"/>
          <w:b w:val="0"/>
          <w:sz w:val="24"/>
          <w:szCs w:val="24"/>
        </w:rPr>
        <w:t xml:space="preserve">schrijfster Nicolien </w:t>
      </w:r>
      <w:proofErr w:type="spellStart"/>
      <w:r>
        <w:rPr>
          <w:rStyle w:val="Zwaar"/>
          <w:rFonts w:asciiTheme="majorHAnsi" w:hAnsiTheme="majorHAnsi"/>
          <w:b w:val="0"/>
          <w:sz w:val="24"/>
          <w:szCs w:val="24"/>
        </w:rPr>
        <w:t>Mizee</w:t>
      </w:r>
      <w:proofErr w:type="spellEnd"/>
      <w:r w:rsidR="004C4B67">
        <w:rPr>
          <w:rStyle w:val="Zwaar"/>
          <w:rFonts w:asciiTheme="majorHAnsi" w:hAnsiTheme="majorHAnsi"/>
          <w:b w:val="0"/>
          <w:sz w:val="24"/>
          <w:szCs w:val="24"/>
        </w:rPr>
        <w:t xml:space="preserve"> maakte zij een </w:t>
      </w:r>
      <w:r w:rsidR="00AD1961">
        <w:rPr>
          <w:rStyle w:val="Zwaar"/>
          <w:rFonts w:asciiTheme="majorHAnsi" w:hAnsiTheme="majorHAnsi"/>
          <w:b w:val="0"/>
          <w:sz w:val="24"/>
          <w:szCs w:val="24"/>
        </w:rPr>
        <w:t>verhaal dat tot</w:t>
      </w:r>
      <w:r w:rsidR="004C4B67">
        <w:rPr>
          <w:rStyle w:val="Zwaar"/>
          <w:rFonts w:asciiTheme="majorHAnsi" w:hAnsiTheme="majorHAnsi"/>
          <w:b w:val="0"/>
          <w:sz w:val="24"/>
          <w:szCs w:val="24"/>
        </w:rPr>
        <w:t xml:space="preserve"> opera </w:t>
      </w:r>
      <w:r w:rsidR="00AD1961">
        <w:rPr>
          <w:rStyle w:val="Zwaar"/>
          <w:rFonts w:asciiTheme="majorHAnsi" w:hAnsiTheme="majorHAnsi"/>
          <w:b w:val="0"/>
          <w:sz w:val="24"/>
          <w:szCs w:val="24"/>
        </w:rPr>
        <w:t>verwerkt kan worden</w:t>
      </w:r>
      <w:r w:rsidR="004C4B67">
        <w:rPr>
          <w:rStyle w:val="Zwaar"/>
          <w:rFonts w:asciiTheme="majorHAnsi" w:hAnsiTheme="majorHAnsi"/>
          <w:b w:val="0"/>
          <w:sz w:val="24"/>
          <w:szCs w:val="24"/>
        </w:rPr>
        <w:t>. In het kort: Paul Witteman (een goede vriend van Nicolien</w:t>
      </w:r>
      <w:r w:rsidR="009955B1">
        <w:rPr>
          <w:rStyle w:val="Zwaar"/>
          <w:rFonts w:asciiTheme="majorHAnsi" w:hAnsiTheme="majorHAnsi"/>
          <w:b w:val="0"/>
          <w:sz w:val="24"/>
          <w:szCs w:val="24"/>
        </w:rPr>
        <w:t xml:space="preserve"> en op de hoogte van de rol</w:t>
      </w:r>
      <w:r w:rsidR="004C4B67">
        <w:rPr>
          <w:rStyle w:val="Zwaar"/>
          <w:rFonts w:asciiTheme="majorHAnsi" w:hAnsiTheme="majorHAnsi"/>
          <w:b w:val="0"/>
          <w:sz w:val="24"/>
          <w:szCs w:val="24"/>
        </w:rPr>
        <w:t xml:space="preserve">) is op zoek in een archief naar documenten over Bach. In het archief staat een kist met de documenten over Mata Hari die na </w:t>
      </w:r>
      <w:ins w:id="42" w:author="Hans Kleipool" w:date="2016-11-16T22:30:00Z">
        <w:r w:rsidR="001B345E">
          <w:rPr>
            <w:rStyle w:val="Zwaar"/>
            <w:rFonts w:asciiTheme="majorHAnsi" w:hAnsiTheme="majorHAnsi"/>
            <w:b w:val="0"/>
            <w:sz w:val="24"/>
            <w:szCs w:val="24"/>
          </w:rPr>
          <w:t>honderd</w:t>
        </w:r>
      </w:ins>
      <w:del w:id="43" w:author="Hans Kleipool" w:date="2016-11-16T22:30:00Z">
        <w:r w:rsidR="004C4B67" w:rsidDel="001B345E">
          <w:rPr>
            <w:rStyle w:val="Zwaar"/>
            <w:rFonts w:asciiTheme="majorHAnsi" w:hAnsiTheme="majorHAnsi"/>
            <w:b w:val="0"/>
            <w:sz w:val="24"/>
            <w:szCs w:val="24"/>
          </w:rPr>
          <w:delText>100</w:delText>
        </w:r>
      </w:del>
      <w:r w:rsidR="004C4B67">
        <w:rPr>
          <w:rStyle w:val="Zwaar"/>
          <w:rFonts w:asciiTheme="majorHAnsi" w:hAnsiTheme="majorHAnsi"/>
          <w:b w:val="0"/>
          <w:sz w:val="24"/>
          <w:szCs w:val="24"/>
        </w:rPr>
        <w:t xml:space="preserve"> jaar worden vrijgegeven. De kist gaat open en Mata Hari komt tevoorschijn. Hoewel Paul gruwt van uiterlijk vertoon</w:t>
      </w:r>
      <w:r w:rsidR="009955B1">
        <w:rPr>
          <w:rStyle w:val="Zwaar"/>
          <w:rFonts w:asciiTheme="majorHAnsi" w:hAnsiTheme="majorHAnsi"/>
          <w:b w:val="0"/>
          <w:sz w:val="24"/>
          <w:szCs w:val="24"/>
        </w:rPr>
        <w:t xml:space="preserve"> en op</w:t>
      </w:r>
      <w:ins w:id="44" w:author="Pearl Dykstra" w:date="2016-11-16T15:17:00Z">
        <w:r w:rsidR="00960CC7">
          <w:rPr>
            <w:rStyle w:val="Zwaar"/>
            <w:rFonts w:asciiTheme="majorHAnsi" w:hAnsiTheme="majorHAnsi"/>
            <w:b w:val="0"/>
            <w:sz w:val="24"/>
            <w:szCs w:val="24"/>
          </w:rPr>
          <w:t>p</w:t>
        </w:r>
      </w:ins>
      <w:r w:rsidR="009955B1">
        <w:rPr>
          <w:rStyle w:val="Zwaar"/>
          <w:rFonts w:asciiTheme="majorHAnsi" w:hAnsiTheme="majorHAnsi"/>
          <w:b w:val="0"/>
          <w:sz w:val="24"/>
          <w:szCs w:val="24"/>
        </w:rPr>
        <w:t>ervlakkig</w:t>
      </w:r>
      <w:del w:id="45" w:author="Pearl Dykstra" w:date="2016-11-16T15:17:00Z">
        <w:r w:rsidR="009955B1" w:rsidDel="00960CC7">
          <w:rPr>
            <w:rStyle w:val="Zwaar"/>
            <w:rFonts w:asciiTheme="majorHAnsi" w:hAnsiTheme="majorHAnsi"/>
            <w:b w:val="0"/>
            <w:sz w:val="24"/>
            <w:szCs w:val="24"/>
          </w:rPr>
          <w:delText>e</w:delText>
        </w:r>
      </w:del>
      <w:r w:rsidR="009955B1">
        <w:rPr>
          <w:rStyle w:val="Zwaar"/>
          <w:rFonts w:asciiTheme="majorHAnsi" w:hAnsiTheme="majorHAnsi"/>
          <w:b w:val="0"/>
          <w:sz w:val="24"/>
          <w:szCs w:val="24"/>
        </w:rPr>
        <w:t>h</w:t>
      </w:r>
      <w:ins w:id="46" w:author="Pearl Dykstra" w:date="2016-11-16T15:17:00Z">
        <w:r w:rsidR="00960CC7">
          <w:rPr>
            <w:rStyle w:val="Zwaar"/>
            <w:rFonts w:asciiTheme="majorHAnsi" w:hAnsiTheme="majorHAnsi"/>
            <w:b w:val="0"/>
            <w:sz w:val="24"/>
            <w:szCs w:val="24"/>
          </w:rPr>
          <w:t>e</w:t>
        </w:r>
      </w:ins>
      <w:r w:rsidR="009955B1">
        <w:rPr>
          <w:rStyle w:val="Zwaar"/>
          <w:rFonts w:asciiTheme="majorHAnsi" w:hAnsiTheme="majorHAnsi"/>
          <w:b w:val="0"/>
          <w:sz w:val="24"/>
          <w:szCs w:val="24"/>
        </w:rPr>
        <w:t>id</w:t>
      </w:r>
      <w:r w:rsidR="004C4B67">
        <w:rPr>
          <w:rStyle w:val="Zwaar"/>
          <w:rFonts w:asciiTheme="majorHAnsi" w:hAnsiTheme="majorHAnsi"/>
          <w:b w:val="0"/>
          <w:sz w:val="24"/>
          <w:szCs w:val="24"/>
        </w:rPr>
        <w:t>, raakt hij al vragend meer en meer geboeid door deze raadselachtige vrouw die een zeer bewogen</w:t>
      </w:r>
      <w:r w:rsidR="009955B1">
        <w:rPr>
          <w:rStyle w:val="Zwaar"/>
          <w:rFonts w:asciiTheme="majorHAnsi" w:hAnsiTheme="majorHAnsi"/>
          <w:b w:val="0"/>
          <w:sz w:val="24"/>
          <w:szCs w:val="24"/>
        </w:rPr>
        <w:t>, sprookjesachtig</w:t>
      </w:r>
      <w:r w:rsidR="004C4B67">
        <w:rPr>
          <w:rStyle w:val="Zwaar"/>
          <w:rFonts w:asciiTheme="majorHAnsi" w:hAnsiTheme="majorHAnsi"/>
          <w:b w:val="0"/>
          <w:sz w:val="24"/>
          <w:szCs w:val="24"/>
        </w:rPr>
        <w:t xml:space="preserve"> en </w:t>
      </w:r>
      <w:r w:rsidR="009955B1">
        <w:rPr>
          <w:rStyle w:val="Zwaar"/>
          <w:rFonts w:asciiTheme="majorHAnsi" w:hAnsiTheme="majorHAnsi"/>
          <w:b w:val="0"/>
          <w:sz w:val="24"/>
          <w:szCs w:val="24"/>
        </w:rPr>
        <w:t xml:space="preserve">ook </w:t>
      </w:r>
      <w:r w:rsidR="004C4B67">
        <w:rPr>
          <w:rStyle w:val="Zwaar"/>
          <w:rFonts w:asciiTheme="majorHAnsi" w:hAnsiTheme="majorHAnsi"/>
          <w:b w:val="0"/>
          <w:sz w:val="24"/>
          <w:szCs w:val="24"/>
        </w:rPr>
        <w:t xml:space="preserve">tragisch leven leidde. </w:t>
      </w:r>
    </w:p>
    <w:p w14:paraId="4396D2CC" w14:textId="6EA27F5A" w:rsidR="004C4B67" w:rsidRDefault="004C4B67" w:rsidP="003B2F77">
      <w:pPr>
        <w:pStyle w:val="Geenafstand"/>
        <w:ind w:right="-1"/>
        <w:rPr>
          <w:rStyle w:val="Zwaar"/>
          <w:rFonts w:asciiTheme="majorHAnsi" w:hAnsiTheme="majorHAnsi"/>
          <w:b w:val="0"/>
          <w:sz w:val="24"/>
          <w:szCs w:val="24"/>
        </w:rPr>
      </w:pPr>
      <w:proofErr w:type="spellStart"/>
      <w:r>
        <w:rPr>
          <w:rStyle w:val="Zwaar"/>
          <w:rFonts w:asciiTheme="majorHAnsi" w:hAnsiTheme="majorHAnsi"/>
          <w:b w:val="0"/>
          <w:sz w:val="24"/>
          <w:szCs w:val="24"/>
        </w:rPr>
        <w:t>Xandra</w:t>
      </w:r>
      <w:proofErr w:type="spellEnd"/>
      <w:r>
        <w:rPr>
          <w:rStyle w:val="Zwaar"/>
          <w:rFonts w:asciiTheme="majorHAnsi" w:hAnsiTheme="majorHAnsi"/>
          <w:b w:val="0"/>
          <w:sz w:val="24"/>
          <w:szCs w:val="24"/>
        </w:rPr>
        <w:t xml:space="preserve"> werkt samen met Paul Prenen (</w:t>
      </w:r>
      <w:proofErr w:type="spellStart"/>
      <w:r>
        <w:rPr>
          <w:rStyle w:val="Zwaar"/>
          <w:rFonts w:asciiTheme="majorHAnsi" w:hAnsiTheme="majorHAnsi"/>
          <w:b w:val="0"/>
          <w:sz w:val="24"/>
          <w:szCs w:val="24"/>
        </w:rPr>
        <w:t>oa</w:t>
      </w:r>
      <w:proofErr w:type="spellEnd"/>
      <w:r>
        <w:rPr>
          <w:rStyle w:val="Zwaar"/>
          <w:rFonts w:asciiTheme="majorHAnsi" w:hAnsiTheme="majorHAnsi"/>
          <w:b w:val="0"/>
          <w:sz w:val="24"/>
          <w:szCs w:val="24"/>
        </w:rPr>
        <w:t xml:space="preserve">. </w:t>
      </w:r>
      <w:proofErr w:type="gramStart"/>
      <w:r>
        <w:rPr>
          <w:rStyle w:val="Zwaar"/>
          <w:rFonts w:asciiTheme="majorHAnsi" w:hAnsiTheme="majorHAnsi"/>
          <w:b w:val="0"/>
          <w:sz w:val="24"/>
          <w:szCs w:val="24"/>
        </w:rPr>
        <w:t>begeleider</w:t>
      </w:r>
      <w:proofErr w:type="gramEnd"/>
      <w:r>
        <w:rPr>
          <w:rStyle w:val="Zwaar"/>
          <w:rFonts w:asciiTheme="majorHAnsi" w:hAnsiTheme="majorHAnsi"/>
          <w:b w:val="0"/>
          <w:sz w:val="24"/>
          <w:szCs w:val="24"/>
        </w:rPr>
        <w:t xml:space="preserve"> van drs. P, arrangeur, repetitor en componist) aan de keuze van muziek uit de </w:t>
      </w:r>
      <w:r w:rsidR="00AD1961">
        <w:rPr>
          <w:rStyle w:val="Zwaar"/>
          <w:rFonts w:asciiTheme="majorHAnsi" w:hAnsiTheme="majorHAnsi"/>
          <w:b w:val="0"/>
          <w:sz w:val="24"/>
          <w:szCs w:val="24"/>
        </w:rPr>
        <w:t xml:space="preserve">bestaande </w:t>
      </w:r>
      <w:r>
        <w:rPr>
          <w:rStyle w:val="Zwaar"/>
          <w:rFonts w:asciiTheme="majorHAnsi" w:hAnsiTheme="majorHAnsi"/>
          <w:b w:val="0"/>
          <w:sz w:val="24"/>
          <w:szCs w:val="24"/>
        </w:rPr>
        <w:t xml:space="preserve">operaliteratuur waarop </w:t>
      </w:r>
      <w:proofErr w:type="spellStart"/>
      <w:r>
        <w:rPr>
          <w:rStyle w:val="Zwaar"/>
          <w:rFonts w:asciiTheme="majorHAnsi" w:hAnsiTheme="majorHAnsi"/>
          <w:b w:val="0"/>
          <w:sz w:val="24"/>
          <w:szCs w:val="24"/>
        </w:rPr>
        <w:t>Xandra</w:t>
      </w:r>
      <w:proofErr w:type="spellEnd"/>
      <w:r>
        <w:rPr>
          <w:rStyle w:val="Zwaar"/>
          <w:rFonts w:asciiTheme="majorHAnsi" w:hAnsiTheme="majorHAnsi"/>
          <w:b w:val="0"/>
          <w:sz w:val="24"/>
          <w:szCs w:val="24"/>
        </w:rPr>
        <w:t xml:space="preserve"> de zangteksten schrijft.</w:t>
      </w:r>
    </w:p>
    <w:p w14:paraId="64BDF578" w14:textId="0AA03F07" w:rsidR="00AD1961" w:rsidRDefault="00AD1961" w:rsidP="003B2F77">
      <w:pPr>
        <w:pStyle w:val="Geenafstand"/>
        <w:ind w:right="-1"/>
        <w:rPr>
          <w:rStyle w:val="Zwaar"/>
          <w:rFonts w:asciiTheme="majorHAnsi" w:hAnsiTheme="majorHAnsi"/>
          <w:b w:val="0"/>
          <w:sz w:val="24"/>
          <w:szCs w:val="24"/>
        </w:rPr>
      </w:pPr>
      <w:r>
        <w:rPr>
          <w:rStyle w:val="Zwaar"/>
          <w:rFonts w:asciiTheme="majorHAnsi" w:hAnsiTheme="majorHAnsi"/>
          <w:b w:val="0"/>
          <w:sz w:val="24"/>
          <w:szCs w:val="24"/>
        </w:rPr>
        <w:t xml:space="preserve">Natuurlijk, Mata Hari </w:t>
      </w:r>
      <w:r w:rsidR="009955B1">
        <w:rPr>
          <w:rStyle w:val="Zwaar"/>
          <w:rFonts w:asciiTheme="majorHAnsi" w:hAnsiTheme="majorHAnsi"/>
          <w:b w:val="0"/>
          <w:sz w:val="24"/>
          <w:szCs w:val="24"/>
        </w:rPr>
        <w:t>zal sterven</w:t>
      </w:r>
      <w:r>
        <w:rPr>
          <w:rStyle w:val="Zwaar"/>
          <w:rFonts w:asciiTheme="majorHAnsi" w:hAnsiTheme="majorHAnsi"/>
          <w:b w:val="0"/>
          <w:sz w:val="24"/>
          <w:szCs w:val="24"/>
        </w:rPr>
        <w:t xml:space="preserve">, maar Mata Hari leeft ook voort in de verbeelding van velen en </w:t>
      </w:r>
      <w:r w:rsidR="009955B1">
        <w:rPr>
          <w:rStyle w:val="Zwaar"/>
          <w:rFonts w:asciiTheme="majorHAnsi" w:hAnsiTheme="majorHAnsi"/>
          <w:b w:val="0"/>
          <w:sz w:val="24"/>
          <w:szCs w:val="24"/>
        </w:rPr>
        <w:t xml:space="preserve">zeker de mensen de </w:t>
      </w:r>
      <w:r w:rsidR="004945AD">
        <w:rPr>
          <w:rStyle w:val="Zwaar"/>
          <w:rFonts w:asciiTheme="majorHAnsi" w:hAnsiTheme="majorHAnsi"/>
          <w:b w:val="0"/>
          <w:sz w:val="24"/>
          <w:szCs w:val="24"/>
        </w:rPr>
        <w:t>“</w:t>
      </w:r>
      <w:r w:rsidR="009955B1">
        <w:rPr>
          <w:rStyle w:val="Zwaar"/>
          <w:rFonts w:asciiTheme="majorHAnsi" w:hAnsiTheme="majorHAnsi"/>
          <w:b w:val="0"/>
          <w:sz w:val="24"/>
          <w:szCs w:val="24"/>
        </w:rPr>
        <w:t>De Zaak Mata Hari</w:t>
      </w:r>
      <w:r w:rsidR="004945AD">
        <w:rPr>
          <w:rStyle w:val="Zwaar"/>
          <w:rFonts w:asciiTheme="majorHAnsi" w:hAnsiTheme="majorHAnsi"/>
          <w:b w:val="0"/>
          <w:sz w:val="24"/>
          <w:szCs w:val="24"/>
        </w:rPr>
        <w:t>”</w:t>
      </w:r>
      <w:r w:rsidR="009955B1">
        <w:rPr>
          <w:rStyle w:val="Zwaar"/>
          <w:rFonts w:asciiTheme="majorHAnsi" w:hAnsiTheme="majorHAnsi"/>
          <w:b w:val="0"/>
          <w:sz w:val="24"/>
          <w:szCs w:val="24"/>
        </w:rPr>
        <w:t xml:space="preserve"> gaan zien</w:t>
      </w:r>
      <w:r>
        <w:rPr>
          <w:rStyle w:val="Zwaar"/>
          <w:rFonts w:asciiTheme="majorHAnsi" w:hAnsiTheme="majorHAnsi"/>
          <w:b w:val="0"/>
          <w:sz w:val="24"/>
          <w:szCs w:val="24"/>
        </w:rPr>
        <w:t>.</w:t>
      </w:r>
    </w:p>
    <w:p w14:paraId="05CF1A66" w14:textId="4CA43D23" w:rsidR="00AD1961" w:rsidRDefault="00960CC7" w:rsidP="003B2F77">
      <w:pPr>
        <w:pStyle w:val="Geenafstand"/>
        <w:ind w:right="-1"/>
        <w:rPr>
          <w:rStyle w:val="Zwaar"/>
          <w:rFonts w:asciiTheme="majorHAnsi" w:hAnsiTheme="majorHAnsi"/>
          <w:b w:val="0"/>
          <w:sz w:val="24"/>
          <w:szCs w:val="24"/>
        </w:rPr>
      </w:pPr>
      <w:ins w:id="47" w:author="Pearl Dykstra" w:date="2016-11-16T15:19:00Z">
        <w:r>
          <w:rPr>
            <w:rStyle w:val="Zwaar"/>
            <w:rFonts w:asciiTheme="majorHAnsi" w:hAnsiTheme="majorHAnsi"/>
            <w:b w:val="0"/>
            <w:sz w:val="24"/>
            <w:szCs w:val="24"/>
          </w:rPr>
          <w:t xml:space="preserve">Aan het begin van </w:t>
        </w:r>
      </w:ins>
      <w:del w:id="48" w:author="Pearl Dykstra" w:date="2016-11-16T15:19:00Z">
        <w:r w:rsidR="009955B1" w:rsidDel="00960CC7">
          <w:rPr>
            <w:rStyle w:val="Zwaar"/>
            <w:rFonts w:asciiTheme="majorHAnsi" w:hAnsiTheme="majorHAnsi"/>
            <w:b w:val="0"/>
            <w:sz w:val="24"/>
            <w:szCs w:val="24"/>
          </w:rPr>
          <w:delText xml:space="preserve">Tijdens </w:delText>
        </w:r>
      </w:del>
      <w:r w:rsidR="009955B1">
        <w:rPr>
          <w:rStyle w:val="Zwaar"/>
          <w:rFonts w:asciiTheme="majorHAnsi" w:hAnsiTheme="majorHAnsi"/>
          <w:b w:val="0"/>
          <w:sz w:val="24"/>
          <w:szCs w:val="24"/>
        </w:rPr>
        <w:t xml:space="preserve">deze </w:t>
      </w:r>
      <w:ins w:id="49" w:author="Pearl Dykstra" w:date="2016-11-16T15:19:00Z">
        <w:r>
          <w:rPr>
            <w:rStyle w:val="Zwaar"/>
            <w:rFonts w:asciiTheme="majorHAnsi" w:hAnsiTheme="majorHAnsi"/>
            <w:b w:val="0"/>
            <w:sz w:val="24"/>
            <w:szCs w:val="24"/>
          </w:rPr>
          <w:t xml:space="preserve">creatieve </w:t>
        </w:r>
      </w:ins>
      <w:r w:rsidR="009955B1">
        <w:rPr>
          <w:rStyle w:val="Zwaar"/>
          <w:rFonts w:asciiTheme="majorHAnsi" w:hAnsiTheme="majorHAnsi"/>
          <w:b w:val="0"/>
          <w:sz w:val="24"/>
          <w:szCs w:val="24"/>
        </w:rPr>
        <w:t xml:space="preserve">fase heeft </w:t>
      </w:r>
      <w:proofErr w:type="spellStart"/>
      <w:r w:rsidR="00AD1961">
        <w:rPr>
          <w:rStyle w:val="Zwaar"/>
          <w:rFonts w:asciiTheme="majorHAnsi" w:hAnsiTheme="majorHAnsi"/>
          <w:b w:val="0"/>
          <w:sz w:val="24"/>
          <w:szCs w:val="24"/>
        </w:rPr>
        <w:t>Xandra</w:t>
      </w:r>
      <w:proofErr w:type="spellEnd"/>
      <w:r w:rsidR="00AD1961">
        <w:rPr>
          <w:rStyle w:val="Zwaar"/>
          <w:rFonts w:asciiTheme="majorHAnsi" w:hAnsiTheme="majorHAnsi"/>
          <w:b w:val="0"/>
          <w:sz w:val="24"/>
          <w:szCs w:val="24"/>
        </w:rPr>
        <w:t xml:space="preserve"> alles over Mata Hari</w:t>
      </w:r>
      <w:r w:rsidR="009955B1">
        <w:rPr>
          <w:rStyle w:val="Zwaar"/>
          <w:rFonts w:asciiTheme="majorHAnsi" w:hAnsiTheme="majorHAnsi"/>
          <w:b w:val="0"/>
          <w:sz w:val="24"/>
          <w:szCs w:val="24"/>
        </w:rPr>
        <w:t xml:space="preserve"> gelezen</w:t>
      </w:r>
      <w:r w:rsidR="00AD1961">
        <w:rPr>
          <w:rStyle w:val="Zwaar"/>
          <w:rFonts w:asciiTheme="majorHAnsi" w:hAnsiTheme="majorHAnsi"/>
          <w:b w:val="0"/>
          <w:sz w:val="24"/>
          <w:szCs w:val="24"/>
        </w:rPr>
        <w:t xml:space="preserve"> wat los en vast zit, heeft zij intensieve gesprekken gehad met Yves </w:t>
      </w:r>
      <w:proofErr w:type="spellStart"/>
      <w:r w:rsidR="00AD1961">
        <w:rPr>
          <w:rStyle w:val="Zwaar"/>
          <w:rFonts w:asciiTheme="majorHAnsi" w:hAnsiTheme="majorHAnsi"/>
          <w:b w:val="0"/>
          <w:sz w:val="24"/>
          <w:szCs w:val="24"/>
        </w:rPr>
        <w:t>Rocourt</w:t>
      </w:r>
      <w:proofErr w:type="spellEnd"/>
      <w:r w:rsidR="00AD1961">
        <w:rPr>
          <w:rStyle w:val="Zwaar"/>
          <w:rFonts w:asciiTheme="majorHAnsi" w:hAnsiTheme="majorHAnsi"/>
          <w:b w:val="0"/>
          <w:sz w:val="24"/>
          <w:szCs w:val="24"/>
        </w:rPr>
        <w:t>, die als gastconservator de expositie over Mata Hari in het Fries Museum zal samenstellen in het najaar van 2017, en heeft zij zich laten beïnvloeden door de recente publicatie “Denk niet dat ik slecht ben” waar het tragische</w:t>
      </w:r>
      <w:r w:rsidR="009955B1">
        <w:rPr>
          <w:rStyle w:val="Zwaar"/>
          <w:rFonts w:asciiTheme="majorHAnsi" w:hAnsiTheme="majorHAnsi"/>
          <w:b w:val="0"/>
          <w:sz w:val="24"/>
          <w:szCs w:val="24"/>
        </w:rPr>
        <w:t xml:space="preserve"> en schrijnende</w:t>
      </w:r>
      <w:r w:rsidR="00AD1961">
        <w:rPr>
          <w:rStyle w:val="Zwaar"/>
          <w:rFonts w:asciiTheme="majorHAnsi" w:hAnsiTheme="majorHAnsi"/>
          <w:b w:val="0"/>
          <w:sz w:val="24"/>
          <w:szCs w:val="24"/>
        </w:rPr>
        <w:t xml:space="preserve"> karakter van Mata Hari’s levensloop overduidelijk naar voren komt.</w:t>
      </w:r>
    </w:p>
    <w:p w14:paraId="05EC2FE1" w14:textId="68252181" w:rsidR="009955B1" w:rsidRDefault="00AD1961" w:rsidP="003B2F77">
      <w:pPr>
        <w:pStyle w:val="Geenafstand"/>
        <w:ind w:right="-1"/>
        <w:rPr>
          <w:rStyle w:val="Zwaar"/>
          <w:rFonts w:asciiTheme="majorHAnsi" w:hAnsiTheme="majorHAnsi"/>
          <w:b w:val="0"/>
          <w:sz w:val="24"/>
          <w:szCs w:val="24"/>
        </w:rPr>
      </w:pPr>
      <w:commentRangeStart w:id="50"/>
      <w:r>
        <w:rPr>
          <w:rStyle w:val="Zwaar"/>
          <w:rFonts w:asciiTheme="majorHAnsi" w:hAnsiTheme="majorHAnsi"/>
          <w:b w:val="0"/>
          <w:sz w:val="24"/>
          <w:szCs w:val="24"/>
        </w:rPr>
        <w:t xml:space="preserve">Eind februari </w:t>
      </w:r>
      <w:r w:rsidR="00FB3903">
        <w:rPr>
          <w:rStyle w:val="Zwaar"/>
          <w:rFonts w:asciiTheme="majorHAnsi" w:hAnsiTheme="majorHAnsi"/>
          <w:b w:val="0"/>
          <w:sz w:val="24"/>
          <w:szCs w:val="24"/>
        </w:rPr>
        <w:t xml:space="preserve">2017 </w:t>
      </w:r>
      <w:commentRangeEnd w:id="50"/>
      <w:r w:rsidR="00960CC7">
        <w:rPr>
          <w:rStyle w:val="Verwijzingopmerking"/>
          <w:rFonts w:ascii="Cambria" w:eastAsia="Cambria" w:hAnsi="Cambria"/>
          <w:lang w:val="en-GB"/>
        </w:rPr>
        <w:commentReference w:id="50"/>
      </w:r>
      <w:r w:rsidR="00FB3903">
        <w:rPr>
          <w:rStyle w:val="Zwaar"/>
          <w:rFonts w:asciiTheme="majorHAnsi" w:hAnsiTheme="majorHAnsi"/>
          <w:b w:val="0"/>
          <w:sz w:val="24"/>
          <w:szCs w:val="24"/>
        </w:rPr>
        <w:t xml:space="preserve">zal </w:t>
      </w:r>
      <w:r>
        <w:rPr>
          <w:rStyle w:val="Zwaar"/>
          <w:rFonts w:asciiTheme="majorHAnsi" w:hAnsiTheme="majorHAnsi"/>
          <w:b w:val="0"/>
          <w:sz w:val="24"/>
          <w:szCs w:val="24"/>
        </w:rPr>
        <w:t xml:space="preserve">het libretto op muziek </w:t>
      </w:r>
      <w:r w:rsidR="00FB3903">
        <w:rPr>
          <w:rStyle w:val="Zwaar"/>
          <w:rFonts w:asciiTheme="majorHAnsi" w:hAnsiTheme="majorHAnsi"/>
          <w:b w:val="0"/>
          <w:sz w:val="24"/>
          <w:szCs w:val="24"/>
        </w:rPr>
        <w:t xml:space="preserve">zijn </w:t>
      </w:r>
      <w:r>
        <w:rPr>
          <w:rStyle w:val="Zwaar"/>
          <w:rFonts w:asciiTheme="majorHAnsi" w:hAnsiTheme="majorHAnsi"/>
          <w:b w:val="0"/>
          <w:sz w:val="24"/>
          <w:szCs w:val="24"/>
        </w:rPr>
        <w:t>gezet.</w:t>
      </w:r>
    </w:p>
    <w:p w14:paraId="28776C7E" w14:textId="77777777" w:rsidR="009955B1" w:rsidRDefault="009955B1">
      <w:pPr>
        <w:spacing w:after="200"/>
        <w:rPr>
          <w:rStyle w:val="Zwaar"/>
          <w:rFonts w:asciiTheme="majorHAnsi" w:eastAsia="Calibri" w:hAnsiTheme="majorHAnsi"/>
          <w:b w:val="0"/>
          <w:lang w:val="nl-NL"/>
        </w:rPr>
      </w:pPr>
      <w:r>
        <w:rPr>
          <w:rStyle w:val="Zwaar"/>
          <w:rFonts w:asciiTheme="majorHAnsi" w:hAnsiTheme="majorHAnsi"/>
          <w:b w:val="0"/>
        </w:rPr>
        <w:br w:type="page"/>
      </w:r>
    </w:p>
    <w:p w14:paraId="0889F06C" w14:textId="78FD919E" w:rsidR="009955B1" w:rsidRPr="00FB3903" w:rsidRDefault="009955B1" w:rsidP="009955B1">
      <w:pPr>
        <w:pStyle w:val="Geenafstand"/>
        <w:ind w:right="-1"/>
        <w:rPr>
          <w:rStyle w:val="Zwaar"/>
          <w:rFonts w:asciiTheme="majorHAnsi" w:hAnsiTheme="majorHAnsi"/>
          <w:b w:val="0"/>
          <w:sz w:val="36"/>
          <w:szCs w:val="36"/>
        </w:rPr>
      </w:pPr>
      <w:r w:rsidRPr="00FB3903">
        <w:rPr>
          <w:rStyle w:val="Zwaar"/>
          <w:rFonts w:asciiTheme="majorHAnsi" w:hAnsiTheme="majorHAnsi"/>
          <w:b w:val="0"/>
          <w:sz w:val="36"/>
          <w:szCs w:val="36"/>
        </w:rPr>
        <w:lastRenderedPageBreak/>
        <w:t xml:space="preserve">De </w:t>
      </w:r>
      <w:proofErr w:type="spellStart"/>
      <w:r w:rsidRPr="00FB3903">
        <w:rPr>
          <w:rStyle w:val="Zwaar"/>
          <w:rFonts w:asciiTheme="majorHAnsi" w:hAnsiTheme="majorHAnsi"/>
          <w:b w:val="0"/>
          <w:sz w:val="36"/>
          <w:szCs w:val="36"/>
        </w:rPr>
        <w:t>randvoorwaardelijke</w:t>
      </w:r>
      <w:proofErr w:type="spellEnd"/>
      <w:r w:rsidRPr="00FB3903">
        <w:rPr>
          <w:rStyle w:val="Zwaar"/>
          <w:rFonts w:asciiTheme="majorHAnsi" w:hAnsiTheme="majorHAnsi"/>
          <w:b w:val="0"/>
          <w:sz w:val="36"/>
          <w:szCs w:val="36"/>
        </w:rPr>
        <w:t xml:space="preserve"> fase (september 2016-februari 2017)</w:t>
      </w:r>
    </w:p>
    <w:p w14:paraId="1793A89D" w14:textId="2B1B2694" w:rsidR="00A73593" w:rsidRDefault="002B3D40" w:rsidP="009955B1">
      <w:pPr>
        <w:pStyle w:val="Geenafstand"/>
        <w:ind w:right="-1"/>
        <w:rPr>
          <w:rStyle w:val="Zwaar"/>
          <w:rFonts w:asciiTheme="majorHAnsi" w:hAnsiTheme="majorHAnsi"/>
          <w:b w:val="0"/>
          <w:sz w:val="24"/>
          <w:szCs w:val="24"/>
        </w:rPr>
      </w:pPr>
      <w:r>
        <w:rPr>
          <w:rStyle w:val="Zwaar"/>
          <w:rFonts w:asciiTheme="majorHAnsi" w:hAnsiTheme="majorHAnsi"/>
          <w:b w:val="0"/>
          <w:sz w:val="24"/>
          <w:szCs w:val="24"/>
        </w:rPr>
        <w:t xml:space="preserve">Opera maken is </w:t>
      </w:r>
      <w:ins w:id="51" w:author="Hans Kleipool" w:date="2016-11-16T22:31:00Z">
        <w:r w:rsidR="001B345E">
          <w:rPr>
            <w:rStyle w:val="Zwaar"/>
            <w:rFonts w:asciiTheme="majorHAnsi" w:hAnsiTheme="majorHAnsi"/>
            <w:b w:val="0"/>
            <w:sz w:val="24"/>
            <w:szCs w:val="24"/>
          </w:rPr>
          <w:t>een kostbare zaak</w:t>
        </w:r>
      </w:ins>
      <w:del w:id="52" w:author="Hans Kleipool" w:date="2016-11-16T22:31:00Z">
        <w:r w:rsidDel="001B345E">
          <w:rPr>
            <w:rStyle w:val="Zwaar"/>
            <w:rFonts w:asciiTheme="majorHAnsi" w:hAnsiTheme="majorHAnsi"/>
            <w:b w:val="0"/>
            <w:sz w:val="24"/>
            <w:szCs w:val="24"/>
          </w:rPr>
          <w:delText>duur</w:delText>
        </w:r>
      </w:del>
      <w:r>
        <w:rPr>
          <w:rStyle w:val="Zwaar"/>
          <w:rFonts w:asciiTheme="majorHAnsi" w:hAnsiTheme="majorHAnsi"/>
          <w:b w:val="0"/>
          <w:sz w:val="24"/>
          <w:szCs w:val="24"/>
        </w:rPr>
        <w:t xml:space="preserve">. Met twee uitvoeringen kostte ons vorige project </w:t>
      </w:r>
      <w:ins w:id="53" w:author="Pearl Dykstra" w:date="2016-11-16T15:21:00Z">
        <w:r w:rsidR="00960CC7">
          <w:rPr>
            <w:rStyle w:val="Zwaar"/>
            <w:rFonts w:asciiTheme="majorHAnsi" w:hAnsiTheme="majorHAnsi"/>
            <w:b w:val="0"/>
            <w:sz w:val="24"/>
            <w:szCs w:val="24"/>
          </w:rPr>
          <w:t>“</w:t>
        </w:r>
        <w:del w:id="54" w:author="Hans Kleipool" w:date="2016-11-16T22:31:00Z">
          <w:r w:rsidR="00960CC7" w:rsidDel="001B345E">
            <w:rPr>
              <w:rStyle w:val="Zwaar"/>
              <w:rFonts w:asciiTheme="majorHAnsi" w:hAnsiTheme="majorHAnsi"/>
              <w:b w:val="0"/>
              <w:sz w:val="24"/>
              <w:szCs w:val="24"/>
            </w:rPr>
            <w:delText xml:space="preserve">De </w:delText>
          </w:r>
        </w:del>
        <w:r w:rsidR="00960CC7">
          <w:rPr>
            <w:rStyle w:val="Zwaar"/>
            <w:rFonts w:asciiTheme="majorHAnsi" w:hAnsiTheme="majorHAnsi"/>
            <w:b w:val="0"/>
            <w:sz w:val="24"/>
            <w:szCs w:val="24"/>
          </w:rPr>
          <w:t xml:space="preserve">Costa Concordia” </w:t>
        </w:r>
      </w:ins>
      <w:r>
        <w:rPr>
          <w:rStyle w:val="Zwaar"/>
          <w:rFonts w:asciiTheme="majorHAnsi" w:hAnsiTheme="majorHAnsi"/>
          <w:b w:val="0"/>
          <w:sz w:val="24"/>
          <w:szCs w:val="24"/>
        </w:rPr>
        <w:t xml:space="preserve">(geheel te zien op </w:t>
      </w:r>
      <w:hyperlink r:id="rId11" w:history="1">
        <w:r w:rsidRPr="00E7525A">
          <w:rPr>
            <w:rStyle w:val="Hyperlink"/>
            <w:rFonts w:asciiTheme="majorHAnsi" w:hAnsiTheme="majorHAnsi"/>
            <w:sz w:val="24"/>
            <w:szCs w:val="24"/>
          </w:rPr>
          <w:t>www.dekleineopera.nl</w:t>
        </w:r>
      </w:hyperlink>
      <w:r>
        <w:rPr>
          <w:rStyle w:val="Zwaar"/>
          <w:rFonts w:asciiTheme="majorHAnsi" w:hAnsiTheme="majorHAnsi"/>
          <w:b w:val="0"/>
          <w:sz w:val="24"/>
          <w:szCs w:val="24"/>
        </w:rPr>
        <w:t xml:space="preserve"> onder de tab </w:t>
      </w:r>
      <w:r w:rsidR="00A73593">
        <w:rPr>
          <w:rStyle w:val="Zwaar"/>
          <w:rFonts w:asciiTheme="majorHAnsi" w:hAnsiTheme="majorHAnsi"/>
          <w:b w:val="0"/>
          <w:sz w:val="24"/>
          <w:szCs w:val="24"/>
        </w:rPr>
        <w:t>“</w:t>
      </w:r>
      <w:r>
        <w:rPr>
          <w:rStyle w:val="Zwaar"/>
          <w:rFonts w:asciiTheme="majorHAnsi" w:hAnsiTheme="majorHAnsi"/>
          <w:b w:val="0"/>
          <w:sz w:val="24"/>
          <w:szCs w:val="24"/>
        </w:rPr>
        <w:t>producties</w:t>
      </w:r>
      <w:r w:rsidR="00A73593">
        <w:rPr>
          <w:rStyle w:val="Zwaar"/>
          <w:rFonts w:asciiTheme="majorHAnsi" w:hAnsiTheme="majorHAnsi"/>
          <w:b w:val="0"/>
          <w:sz w:val="24"/>
          <w:szCs w:val="24"/>
        </w:rPr>
        <w:t>”</w:t>
      </w:r>
      <w:r>
        <w:rPr>
          <w:rStyle w:val="Zwaar"/>
          <w:rFonts w:asciiTheme="majorHAnsi" w:hAnsiTheme="majorHAnsi"/>
          <w:b w:val="0"/>
          <w:sz w:val="24"/>
          <w:szCs w:val="24"/>
        </w:rPr>
        <w:t xml:space="preserve">) ruim € 38.000. </w:t>
      </w:r>
    </w:p>
    <w:p w14:paraId="32C84BFE" w14:textId="4CE5CE77" w:rsidR="009955B1" w:rsidRDefault="001B345E" w:rsidP="009955B1">
      <w:pPr>
        <w:pStyle w:val="Geenafstand"/>
        <w:ind w:right="-1"/>
        <w:rPr>
          <w:rStyle w:val="Zwaar"/>
          <w:rFonts w:asciiTheme="majorHAnsi" w:hAnsiTheme="majorHAnsi"/>
          <w:b w:val="0"/>
          <w:sz w:val="24"/>
          <w:szCs w:val="24"/>
        </w:rPr>
      </w:pPr>
      <w:ins w:id="55" w:author="Hans Kleipool" w:date="2016-11-16T22:31:00Z">
        <w:r>
          <w:rPr>
            <w:rStyle w:val="Zwaar"/>
            <w:rFonts w:asciiTheme="majorHAnsi" w:hAnsiTheme="majorHAnsi"/>
            <w:b w:val="0"/>
            <w:sz w:val="24"/>
            <w:szCs w:val="24"/>
          </w:rPr>
          <w:t>“</w:t>
        </w:r>
      </w:ins>
      <w:r w:rsidR="002B3D40">
        <w:rPr>
          <w:rStyle w:val="Zwaar"/>
          <w:rFonts w:asciiTheme="majorHAnsi" w:hAnsiTheme="majorHAnsi"/>
          <w:b w:val="0"/>
          <w:sz w:val="24"/>
          <w:szCs w:val="24"/>
        </w:rPr>
        <w:t xml:space="preserve">De </w:t>
      </w:r>
      <w:ins w:id="56" w:author="Hans Kleipool" w:date="2016-11-16T22:31:00Z">
        <w:r>
          <w:rPr>
            <w:rStyle w:val="Zwaar"/>
            <w:rFonts w:asciiTheme="majorHAnsi" w:hAnsiTheme="majorHAnsi"/>
            <w:b w:val="0"/>
            <w:sz w:val="24"/>
            <w:szCs w:val="24"/>
          </w:rPr>
          <w:t>Z</w:t>
        </w:r>
      </w:ins>
      <w:del w:id="57" w:author="Hans Kleipool" w:date="2016-11-16T22:31:00Z">
        <w:r w:rsidR="002B3D40" w:rsidDel="001B345E">
          <w:rPr>
            <w:rStyle w:val="Zwaar"/>
            <w:rFonts w:asciiTheme="majorHAnsi" w:hAnsiTheme="majorHAnsi"/>
            <w:b w:val="0"/>
            <w:sz w:val="24"/>
            <w:szCs w:val="24"/>
          </w:rPr>
          <w:delText>z</w:delText>
        </w:r>
      </w:del>
      <w:r w:rsidR="002B3D40">
        <w:rPr>
          <w:rStyle w:val="Zwaar"/>
          <w:rFonts w:asciiTheme="majorHAnsi" w:hAnsiTheme="majorHAnsi"/>
          <w:b w:val="0"/>
          <w:sz w:val="24"/>
          <w:szCs w:val="24"/>
        </w:rPr>
        <w:t>aak Mata Hari</w:t>
      </w:r>
      <w:ins w:id="58" w:author="Hans Kleipool" w:date="2016-11-16T22:31:00Z">
        <w:r>
          <w:rPr>
            <w:rStyle w:val="Zwaar"/>
            <w:rFonts w:asciiTheme="majorHAnsi" w:hAnsiTheme="majorHAnsi"/>
            <w:b w:val="0"/>
            <w:sz w:val="24"/>
            <w:szCs w:val="24"/>
          </w:rPr>
          <w:t>”</w:t>
        </w:r>
      </w:ins>
      <w:r w:rsidR="002B3D40">
        <w:rPr>
          <w:rStyle w:val="Zwaar"/>
          <w:rFonts w:asciiTheme="majorHAnsi" w:hAnsiTheme="majorHAnsi"/>
          <w:b w:val="0"/>
          <w:sz w:val="24"/>
          <w:szCs w:val="24"/>
        </w:rPr>
        <w:t xml:space="preserve"> is begroot op € 73.900 voor </w:t>
      </w:r>
      <w:ins w:id="59" w:author="Hans Kleipool" w:date="2016-11-16T22:54:00Z">
        <w:r w:rsidR="004945AD">
          <w:rPr>
            <w:rStyle w:val="Zwaar"/>
            <w:rFonts w:asciiTheme="majorHAnsi" w:hAnsiTheme="majorHAnsi"/>
            <w:b w:val="0"/>
            <w:sz w:val="24"/>
            <w:szCs w:val="24"/>
          </w:rPr>
          <w:t>vijf</w:t>
        </w:r>
      </w:ins>
      <w:del w:id="60" w:author="Hans Kleipool" w:date="2016-11-16T22:54:00Z">
        <w:r w:rsidR="002B3D40" w:rsidDel="004945AD">
          <w:rPr>
            <w:rStyle w:val="Zwaar"/>
            <w:rFonts w:asciiTheme="majorHAnsi" w:hAnsiTheme="majorHAnsi"/>
            <w:b w:val="0"/>
            <w:sz w:val="24"/>
            <w:szCs w:val="24"/>
          </w:rPr>
          <w:delText>5</w:delText>
        </w:r>
      </w:del>
      <w:r w:rsidR="002B3D40">
        <w:rPr>
          <w:rStyle w:val="Zwaar"/>
          <w:rFonts w:asciiTheme="majorHAnsi" w:hAnsiTheme="majorHAnsi"/>
          <w:b w:val="0"/>
          <w:sz w:val="24"/>
          <w:szCs w:val="24"/>
        </w:rPr>
        <w:t xml:space="preserve"> uitvoeringen. </w:t>
      </w:r>
      <w:ins w:id="61" w:author="Pearl Dykstra" w:date="2016-11-16T15:21:00Z">
        <w:r w:rsidR="00960CC7">
          <w:rPr>
            <w:rStyle w:val="Zwaar"/>
            <w:rFonts w:asciiTheme="majorHAnsi" w:hAnsiTheme="majorHAnsi"/>
            <w:b w:val="0"/>
            <w:sz w:val="24"/>
            <w:szCs w:val="24"/>
          </w:rPr>
          <w:t>De financiële dekking komt, i</w:t>
        </w:r>
      </w:ins>
      <w:del w:id="62" w:author="Pearl Dykstra" w:date="2016-11-16T15:21:00Z">
        <w:r w:rsidR="002B3D40" w:rsidDel="00960CC7">
          <w:rPr>
            <w:rStyle w:val="Zwaar"/>
            <w:rFonts w:asciiTheme="majorHAnsi" w:hAnsiTheme="majorHAnsi"/>
            <w:b w:val="0"/>
            <w:sz w:val="24"/>
            <w:szCs w:val="24"/>
          </w:rPr>
          <w:delText>I</w:delText>
        </w:r>
      </w:del>
      <w:r w:rsidR="002B3D40">
        <w:rPr>
          <w:rStyle w:val="Zwaar"/>
          <w:rFonts w:asciiTheme="majorHAnsi" w:hAnsiTheme="majorHAnsi"/>
          <w:b w:val="0"/>
          <w:sz w:val="24"/>
          <w:szCs w:val="24"/>
        </w:rPr>
        <w:t>n volgorde van omvang</w:t>
      </w:r>
      <w:ins w:id="63" w:author="Pearl Dykstra" w:date="2016-11-16T15:21:00Z">
        <w:r w:rsidR="00960CC7">
          <w:rPr>
            <w:rStyle w:val="Zwaar"/>
            <w:rFonts w:asciiTheme="majorHAnsi" w:hAnsiTheme="majorHAnsi"/>
            <w:b w:val="0"/>
            <w:sz w:val="24"/>
            <w:szCs w:val="24"/>
          </w:rPr>
          <w:t>,</w:t>
        </w:r>
      </w:ins>
      <w:r w:rsidR="002B3D40">
        <w:rPr>
          <w:rStyle w:val="Zwaar"/>
          <w:rFonts w:asciiTheme="majorHAnsi" w:hAnsiTheme="majorHAnsi"/>
          <w:b w:val="0"/>
          <w:sz w:val="24"/>
          <w:szCs w:val="24"/>
        </w:rPr>
        <w:t xml:space="preserve"> </w:t>
      </w:r>
      <w:ins w:id="64" w:author="Pearl Dykstra" w:date="2016-11-16T15:22:00Z">
        <w:r w:rsidR="00960CC7">
          <w:rPr>
            <w:rStyle w:val="Zwaar"/>
            <w:rFonts w:asciiTheme="majorHAnsi" w:hAnsiTheme="majorHAnsi"/>
            <w:b w:val="0"/>
            <w:sz w:val="24"/>
            <w:szCs w:val="24"/>
          </w:rPr>
          <w:t xml:space="preserve">van </w:t>
        </w:r>
      </w:ins>
      <w:del w:id="65" w:author="Pearl Dykstra" w:date="2016-11-16T15:22:00Z">
        <w:r w:rsidR="002B3D40" w:rsidDel="00960CC7">
          <w:rPr>
            <w:rStyle w:val="Zwaar"/>
            <w:rFonts w:asciiTheme="majorHAnsi" w:hAnsiTheme="majorHAnsi"/>
            <w:b w:val="0"/>
            <w:sz w:val="24"/>
            <w:szCs w:val="24"/>
          </w:rPr>
          <w:delText xml:space="preserve">wordt dat </w:delText>
        </w:r>
        <w:r w:rsidR="00A73593" w:rsidDel="00960CC7">
          <w:rPr>
            <w:rStyle w:val="Zwaar"/>
            <w:rFonts w:asciiTheme="majorHAnsi" w:hAnsiTheme="majorHAnsi"/>
            <w:b w:val="0"/>
            <w:sz w:val="24"/>
            <w:szCs w:val="24"/>
          </w:rPr>
          <w:delText xml:space="preserve">gedekt door </w:delText>
        </w:r>
      </w:del>
      <w:r w:rsidR="00A73593">
        <w:rPr>
          <w:rStyle w:val="Zwaar"/>
          <w:rFonts w:asciiTheme="majorHAnsi" w:hAnsiTheme="majorHAnsi"/>
          <w:b w:val="0"/>
          <w:sz w:val="24"/>
          <w:szCs w:val="24"/>
        </w:rPr>
        <w:t>fondsen, recettes en deelnemersbijdragen.</w:t>
      </w:r>
    </w:p>
    <w:p w14:paraId="37FE94B1" w14:textId="19AE9BDB" w:rsidR="00A73593" w:rsidRDefault="00A73593" w:rsidP="009955B1">
      <w:pPr>
        <w:pStyle w:val="Geenafstand"/>
        <w:ind w:right="-1"/>
        <w:rPr>
          <w:rStyle w:val="Zwaar"/>
          <w:rFonts w:asciiTheme="majorHAnsi" w:hAnsiTheme="majorHAnsi"/>
          <w:b w:val="0"/>
          <w:sz w:val="24"/>
          <w:szCs w:val="24"/>
        </w:rPr>
      </w:pPr>
      <w:r>
        <w:rPr>
          <w:rStyle w:val="Zwaar"/>
          <w:rFonts w:asciiTheme="majorHAnsi" w:hAnsiTheme="majorHAnsi"/>
          <w:b w:val="0"/>
          <w:sz w:val="24"/>
          <w:szCs w:val="24"/>
        </w:rPr>
        <w:t xml:space="preserve">Vanaf september zijn aanvragen </w:t>
      </w:r>
      <w:ins w:id="66" w:author="Pearl Dykstra" w:date="2016-11-16T15:22:00Z">
        <w:r w:rsidR="00960CC7">
          <w:rPr>
            <w:rStyle w:val="Zwaar"/>
            <w:rFonts w:asciiTheme="majorHAnsi" w:hAnsiTheme="majorHAnsi"/>
            <w:b w:val="0"/>
            <w:sz w:val="24"/>
            <w:szCs w:val="24"/>
          </w:rPr>
          <w:t xml:space="preserve">voor bijdragen variërend tussen de € 2.500 en € 9.000 naar fondsen </w:t>
        </w:r>
      </w:ins>
      <w:r>
        <w:rPr>
          <w:rStyle w:val="Zwaar"/>
          <w:rFonts w:asciiTheme="majorHAnsi" w:hAnsiTheme="majorHAnsi"/>
          <w:b w:val="0"/>
          <w:sz w:val="24"/>
          <w:szCs w:val="24"/>
        </w:rPr>
        <w:t>de deur uitgedaan</w:t>
      </w:r>
      <w:del w:id="67" w:author="Pearl Dykstra" w:date="2016-11-16T15:23:00Z">
        <w:r w:rsidDel="00960CC7">
          <w:rPr>
            <w:rStyle w:val="Zwaar"/>
            <w:rFonts w:asciiTheme="majorHAnsi" w:hAnsiTheme="majorHAnsi"/>
            <w:b w:val="0"/>
            <w:sz w:val="24"/>
            <w:szCs w:val="24"/>
          </w:rPr>
          <w:delText xml:space="preserve"> die om </w:delText>
        </w:r>
      </w:del>
      <w:del w:id="68" w:author="Pearl Dykstra" w:date="2016-11-16T15:22:00Z">
        <w:r w:rsidDel="00960CC7">
          <w:rPr>
            <w:rStyle w:val="Zwaar"/>
            <w:rFonts w:asciiTheme="majorHAnsi" w:hAnsiTheme="majorHAnsi"/>
            <w:b w:val="0"/>
            <w:sz w:val="24"/>
            <w:szCs w:val="24"/>
          </w:rPr>
          <w:delText xml:space="preserve">bijdragen tussen de € 2.500 en € 9.000 </w:delText>
        </w:r>
      </w:del>
      <w:del w:id="69" w:author="Pearl Dykstra" w:date="2016-11-16T15:23:00Z">
        <w:r w:rsidDel="00960CC7">
          <w:rPr>
            <w:rStyle w:val="Zwaar"/>
            <w:rFonts w:asciiTheme="majorHAnsi" w:hAnsiTheme="majorHAnsi"/>
            <w:b w:val="0"/>
            <w:sz w:val="24"/>
            <w:szCs w:val="24"/>
          </w:rPr>
          <w:delText>verzoeken</w:delText>
        </w:r>
      </w:del>
      <w:r>
        <w:rPr>
          <w:rStyle w:val="Zwaar"/>
          <w:rFonts w:asciiTheme="majorHAnsi" w:hAnsiTheme="majorHAnsi"/>
          <w:b w:val="0"/>
          <w:sz w:val="24"/>
          <w:szCs w:val="24"/>
        </w:rPr>
        <w:t xml:space="preserve">. Van de </w:t>
      </w:r>
      <w:ins w:id="70" w:author="Hans Kleipool" w:date="2016-11-16T22:32:00Z">
        <w:r w:rsidR="001B345E">
          <w:rPr>
            <w:rStyle w:val="Zwaar"/>
            <w:rFonts w:asciiTheme="majorHAnsi" w:hAnsiTheme="majorHAnsi"/>
            <w:b w:val="0"/>
            <w:sz w:val="24"/>
            <w:szCs w:val="24"/>
          </w:rPr>
          <w:t>drieëntwintig</w:t>
        </w:r>
      </w:ins>
      <w:del w:id="71" w:author="Hans Kleipool" w:date="2016-11-16T22:32:00Z">
        <w:r w:rsidDel="001B345E">
          <w:rPr>
            <w:rStyle w:val="Zwaar"/>
            <w:rFonts w:asciiTheme="majorHAnsi" w:hAnsiTheme="majorHAnsi"/>
            <w:b w:val="0"/>
            <w:sz w:val="24"/>
            <w:szCs w:val="24"/>
          </w:rPr>
          <w:delText>23</w:delText>
        </w:r>
      </w:del>
      <w:r>
        <w:rPr>
          <w:rStyle w:val="Zwaar"/>
          <w:rFonts w:asciiTheme="majorHAnsi" w:hAnsiTheme="majorHAnsi"/>
          <w:b w:val="0"/>
          <w:sz w:val="24"/>
          <w:szCs w:val="24"/>
        </w:rPr>
        <w:t xml:space="preserve"> geselecteerde fondsen</w:t>
      </w:r>
      <w:r w:rsidR="006C76A0">
        <w:rPr>
          <w:rStyle w:val="Zwaar"/>
          <w:rFonts w:asciiTheme="majorHAnsi" w:hAnsiTheme="majorHAnsi"/>
          <w:b w:val="0"/>
          <w:sz w:val="24"/>
          <w:szCs w:val="24"/>
        </w:rPr>
        <w:t>/partijen</w:t>
      </w:r>
      <w:r>
        <w:rPr>
          <w:rStyle w:val="Zwaar"/>
          <w:rFonts w:asciiTheme="majorHAnsi" w:hAnsiTheme="majorHAnsi"/>
          <w:b w:val="0"/>
          <w:sz w:val="24"/>
          <w:szCs w:val="24"/>
        </w:rPr>
        <w:t xml:space="preserve"> zijn er reeds </w:t>
      </w:r>
      <w:ins w:id="72" w:author="Hans Kleipool" w:date="2016-11-16T22:32:00Z">
        <w:r w:rsidR="001B345E">
          <w:rPr>
            <w:rStyle w:val="Zwaar"/>
            <w:rFonts w:asciiTheme="majorHAnsi" w:hAnsiTheme="majorHAnsi"/>
            <w:b w:val="0"/>
            <w:sz w:val="24"/>
            <w:szCs w:val="24"/>
          </w:rPr>
          <w:t>dertien</w:t>
        </w:r>
      </w:ins>
      <w:del w:id="73" w:author="Hans Kleipool" w:date="2016-11-16T22:32:00Z">
        <w:r w:rsidDel="001B345E">
          <w:rPr>
            <w:rStyle w:val="Zwaar"/>
            <w:rFonts w:asciiTheme="majorHAnsi" w:hAnsiTheme="majorHAnsi"/>
            <w:b w:val="0"/>
            <w:sz w:val="24"/>
            <w:szCs w:val="24"/>
          </w:rPr>
          <w:delText>13</w:delText>
        </w:r>
      </w:del>
      <w:r>
        <w:rPr>
          <w:rStyle w:val="Zwaar"/>
          <w:rFonts w:asciiTheme="majorHAnsi" w:hAnsiTheme="majorHAnsi"/>
          <w:b w:val="0"/>
          <w:sz w:val="24"/>
          <w:szCs w:val="24"/>
        </w:rPr>
        <w:t xml:space="preserve"> aangeschreven, waarvan er </w:t>
      </w:r>
      <w:del w:id="74" w:author="Hans Kleipool" w:date="2016-11-16T22:32:00Z">
        <w:r w:rsidDel="001B345E">
          <w:rPr>
            <w:rStyle w:val="Zwaar"/>
            <w:rFonts w:asciiTheme="majorHAnsi" w:hAnsiTheme="majorHAnsi"/>
            <w:b w:val="0"/>
            <w:sz w:val="24"/>
            <w:szCs w:val="24"/>
          </w:rPr>
          <w:delText>3</w:delText>
        </w:r>
      </w:del>
      <w:ins w:id="75" w:author="Hans Kleipool" w:date="2016-11-16T22:32:00Z">
        <w:r w:rsidR="001B345E">
          <w:rPr>
            <w:rStyle w:val="Zwaar"/>
            <w:rFonts w:asciiTheme="majorHAnsi" w:hAnsiTheme="majorHAnsi"/>
            <w:b w:val="0"/>
            <w:sz w:val="24"/>
            <w:szCs w:val="24"/>
          </w:rPr>
          <w:t>drie</w:t>
        </w:r>
      </w:ins>
      <w:r>
        <w:rPr>
          <w:rStyle w:val="Zwaar"/>
          <w:rFonts w:asciiTheme="majorHAnsi" w:hAnsiTheme="majorHAnsi"/>
          <w:b w:val="0"/>
          <w:sz w:val="24"/>
          <w:szCs w:val="24"/>
        </w:rPr>
        <w:t xml:space="preserve"> </w:t>
      </w:r>
      <w:ins w:id="76" w:author="Pearl Dykstra" w:date="2016-11-16T15:23:00Z">
        <w:r w:rsidR="00960CC7">
          <w:rPr>
            <w:rStyle w:val="Zwaar"/>
            <w:rFonts w:asciiTheme="majorHAnsi" w:hAnsiTheme="majorHAnsi"/>
            <w:b w:val="0"/>
            <w:sz w:val="24"/>
            <w:szCs w:val="24"/>
          </w:rPr>
          <w:t xml:space="preserve">inmiddels </w:t>
        </w:r>
      </w:ins>
      <w:del w:id="77" w:author="Pearl Dykstra" w:date="2016-11-16T15:23:00Z">
        <w:r w:rsidDel="00960CC7">
          <w:rPr>
            <w:rStyle w:val="Zwaar"/>
            <w:rFonts w:asciiTheme="majorHAnsi" w:hAnsiTheme="majorHAnsi"/>
            <w:b w:val="0"/>
            <w:sz w:val="24"/>
            <w:szCs w:val="24"/>
          </w:rPr>
          <w:delText xml:space="preserve">al </w:delText>
        </w:r>
      </w:del>
      <w:r>
        <w:rPr>
          <w:rStyle w:val="Zwaar"/>
          <w:rFonts w:asciiTheme="majorHAnsi" w:hAnsiTheme="majorHAnsi"/>
          <w:b w:val="0"/>
          <w:sz w:val="24"/>
          <w:szCs w:val="24"/>
        </w:rPr>
        <w:t xml:space="preserve">een afwijzing hebben afgegeven. </w:t>
      </w:r>
      <w:ins w:id="78" w:author="Hans Kleipool" w:date="2016-11-16T22:31:00Z">
        <w:r w:rsidR="001B345E">
          <w:rPr>
            <w:rStyle w:val="Zwaar"/>
            <w:rFonts w:asciiTheme="majorHAnsi" w:hAnsiTheme="majorHAnsi"/>
            <w:b w:val="0"/>
            <w:sz w:val="24"/>
            <w:szCs w:val="24"/>
          </w:rPr>
          <w:t xml:space="preserve">Twee </w:t>
        </w:r>
      </w:ins>
      <w:del w:id="79" w:author="Hans Kleipool" w:date="2016-11-16T22:31:00Z">
        <w:r w:rsidDel="001B345E">
          <w:rPr>
            <w:rStyle w:val="Zwaar"/>
            <w:rFonts w:asciiTheme="majorHAnsi" w:hAnsiTheme="majorHAnsi"/>
            <w:b w:val="0"/>
            <w:sz w:val="24"/>
            <w:szCs w:val="24"/>
          </w:rPr>
          <w:delText xml:space="preserve">2 </w:delText>
        </w:r>
      </w:del>
      <w:r>
        <w:rPr>
          <w:rStyle w:val="Zwaar"/>
          <w:rFonts w:asciiTheme="majorHAnsi" w:hAnsiTheme="majorHAnsi"/>
          <w:b w:val="0"/>
          <w:sz w:val="24"/>
          <w:szCs w:val="24"/>
        </w:rPr>
        <w:t xml:space="preserve">grote aanvragen (naar de gemeente Haarlem en de gemeente Leeuwarden) moeten voor half december de deur uit. </w:t>
      </w:r>
      <w:ins w:id="80" w:author="Hans Kleipool" w:date="2016-11-16T22:31:00Z">
        <w:r w:rsidR="001B345E">
          <w:rPr>
            <w:rStyle w:val="Zwaar"/>
            <w:rFonts w:asciiTheme="majorHAnsi" w:hAnsiTheme="majorHAnsi"/>
            <w:b w:val="0"/>
            <w:sz w:val="24"/>
            <w:szCs w:val="24"/>
          </w:rPr>
          <w:t>Acht</w:t>
        </w:r>
      </w:ins>
      <w:del w:id="81" w:author="Hans Kleipool" w:date="2016-11-16T22:31:00Z">
        <w:r w:rsidDel="001B345E">
          <w:rPr>
            <w:rStyle w:val="Zwaar"/>
            <w:rFonts w:asciiTheme="majorHAnsi" w:hAnsiTheme="majorHAnsi"/>
            <w:b w:val="0"/>
            <w:sz w:val="24"/>
            <w:szCs w:val="24"/>
          </w:rPr>
          <w:delText>8</w:delText>
        </w:r>
      </w:del>
      <w:r>
        <w:rPr>
          <w:rStyle w:val="Zwaar"/>
          <w:rFonts w:asciiTheme="majorHAnsi" w:hAnsiTheme="majorHAnsi"/>
          <w:b w:val="0"/>
          <w:sz w:val="24"/>
          <w:szCs w:val="24"/>
        </w:rPr>
        <w:t xml:space="preserve"> aanvragen zijn</w:t>
      </w:r>
      <w:ins w:id="82" w:author="Pearl Dykstra" w:date="2016-11-16T15:23:00Z">
        <w:r w:rsidR="00960CC7">
          <w:rPr>
            <w:rStyle w:val="Zwaar"/>
            <w:rFonts w:asciiTheme="majorHAnsi" w:hAnsiTheme="majorHAnsi"/>
            <w:b w:val="0"/>
            <w:sz w:val="24"/>
            <w:szCs w:val="24"/>
          </w:rPr>
          <w:t xml:space="preserve"> </w:t>
        </w:r>
      </w:ins>
      <w:del w:id="83" w:author="Pearl Dykstra" w:date="2016-11-16T15:23:00Z">
        <w:r w:rsidDel="00960CC7">
          <w:rPr>
            <w:rStyle w:val="Zwaar"/>
            <w:rFonts w:asciiTheme="majorHAnsi" w:hAnsiTheme="majorHAnsi"/>
            <w:b w:val="0"/>
            <w:sz w:val="24"/>
            <w:szCs w:val="24"/>
          </w:rPr>
          <w:delText xml:space="preserve"> meer </w:delText>
        </w:r>
      </w:del>
      <w:r>
        <w:rPr>
          <w:rStyle w:val="Zwaar"/>
          <w:rFonts w:asciiTheme="majorHAnsi" w:hAnsiTheme="majorHAnsi"/>
          <w:b w:val="0"/>
          <w:sz w:val="24"/>
          <w:szCs w:val="24"/>
        </w:rPr>
        <w:t>sponsorverzoeken aan bedrijven</w:t>
      </w:r>
      <w:r w:rsidR="006C76A0">
        <w:rPr>
          <w:rStyle w:val="Zwaar"/>
          <w:rFonts w:asciiTheme="majorHAnsi" w:hAnsiTheme="majorHAnsi"/>
          <w:b w:val="0"/>
          <w:sz w:val="24"/>
          <w:szCs w:val="24"/>
        </w:rPr>
        <w:t xml:space="preserve">, die in de komende maanden </w:t>
      </w:r>
      <w:del w:id="84" w:author="Pearl Dykstra" w:date="2016-11-16T15:24:00Z">
        <w:r w:rsidR="006C76A0" w:rsidDel="00960CC7">
          <w:rPr>
            <w:rStyle w:val="Zwaar"/>
            <w:rFonts w:asciiTheme="majorHAnsi" w:hAnsiTheme="majorHAnsi"/>
            <w:b w:val="0"/>
            <w:sz w:val="24"/>
            <w:szCs w:val="24"/>
          </w:rPr>
          <w:delText xml:space="preserve">gaandeweg </w:delText>
        </w:r>
      </w:del>
      <w:r w:rsidR="006C76A0">
        <w:rPr>
          <w:rStyle w:val="Zwaar"/>
          <w:rFonts w:asciiTheme="majorHAnsi" w:hAnsiTheme="majorHAnsi"/>
          <w:b w:val="0"/>
          <w:sz w:val="24"/>
          <w:szCs w:val="24"/>
        </w:rPr>
        <w:t>de deur uit</w:t>
      </w:r>
      <w:ins w:id="85" w:author="Pearl Dykstra" w:date="2016-11-16T15:24:00Z">
        <w:r w:rsidR="00960CC7">
          <w:rPr>
            <w:rStyle w:val="Zwaar"/>
            <w:rFonts w:asciiTheme="majorHAnsi" w:hAnsiTheme="majorHAnsi"/>
            <w:b w:val="0"/>
            <w:sz w:val="24"/>
            <w:szCs w:val="24"/>
          </w:rPr>
          <w:t xml:space="preserve"> zullen </w:t>
        </w:r>
      </w:ins>
      <w:r w:rsidR="006C76A0">
        <w:rPr>
          <w:rStyle w:val="Zwaar"/>
          <w:rFonts w:asciiTheme="majorHAnsi" w:hAnsiTheme="majorHAnsi"/>
          <w:b w:val="0"/>
          <w:sz w:val="24"/>
          <w:szCs w:val="24"/>
        </w:rPr>
        <w:t>gaan</w:t>
      </w:r>
      <w:r>
        <w:rPr>
          <w:rStyle w:val="Zwaar"/>
          <w:rFonts w:asciiTheme="majorHAnsi" w:hAnsiTheme="majorHAnsi"/>
          <w:b w:val="0"/>
          <w:sz w:val="24"/>
          <w:szCs w:val="24"/>
        </w:rPr>
        <w:t>.</w:t>
      </w:r>
    </w:p>
    <w:p w14:paraId="3F920A53" w14:textId="6746C9CB" w:rsidR="00B06CCF" w:rsidRPr="002B3D40" w:rsidRDefault="00A73593" w:rsidP="009955B1">
      <w:pPr>
        <w:pStyle w:val="Geenafstand"/>
        <w:ind w:right="-1"/>
        <w:rPr>
          <w:rStyle w:val="Zwaar"/>
          <w:rFonts w:asciiTheme="majorHAnsi" w:hAnsiTheme="majorHAnsi"/>
          <w:b w:val="0"/>
          <w:sz w:val="24"/>
          <w:szCs w:val="24"/>
        </w:rPr>
      </w:pPr>
      <w:r>
        <w:rPr>
          <w:rStyle w:val="Zwaar"/>
          <w:rFonts w:asciiTheme="majorHAnsi" w:hAnsiTheme="majorHAnsi"/>
          <w:b w:val="0"/>
          <w:sz w:val="24"/>
          <w:szCs w:val="24"/>
        </w:rPr>
        <w:t xml:space="preserve">De stichting heeft geen eigen vermogen van betekenis. </w:t>
      </w:r>
      <w:r w:rsidR="00B06CCF">
        <w:rPr>
          <w:rStyle w:val="Zwaar"/>
          <w:rFonts w:asciiTheme="majorHAnsi" w:hAnsiTheme="majorHAnsi"/>
          <w:b w:val="0"/>
          <w:sz w:val="24"/>
          <w:szCs w:val="24"/>
        </w:rPr>
        <w:t xml:space="preserve">Zij </w:t>
      </w:r>
      <w:r>
        <w:rPr>
          <w:rStyle w:val="Zwaar"/>
          <w:rFonts w:asciiTheme="majorHAnsi" w:hAnsiTheme="majorHAnsi"/>
          <w:b w:val="0"/>
          <w:sz w:val="24"/>
          <w:szCs w:val="24"/>
        </w:rPr>
        <w:t>kan zich niet permitteren verplichtingen aan te gaan zonder</w:t>
      </w:r>
      <w:r w:rsidR="00B06CCF">
        <w:rPr>
          <w:rStyle w:val="Zwaar"/>
          <w:rFonts w:asciiTheme="majorHAnsi" w:hAnsiTheme="majorHAnsi"/>
          <w:b w:val="0"/>
          <w:sz w:val="24"/>
          <w:szCs w:val="24"/>
        </w:rPr>
        <w:t xml:space="preserve"> dat zij zekerheid over voldoende middelen heeft. </w:t>
      </w:r>
    </w:p>
    <w:p w14:paraId="687D26F4" w14:textId="18F849BE" w:rsidR="006C76A0" w:rsidRDefault="00B06CCF" w:rsidP="003B2F77">
      <w:pPr>
        <w:pStyle w:val="Geenafstand"/>
        <w:ind w:right="-1"/>
        <w:rPr>
          <w:rStyle w:val="Zwaar"/>
          <w:rFonts w:asciiTheme="majorHAnsi" w:hAnsiTheme="majorHAnsi"/>
          <w:b w:val="0"/>
          <w:sz w:val="24"/>
          <w:szCs w:val="24"/>
        </w:rPr>
      </w:pPr>
      <w:r>
        <w:rPr>
          <w:rStyle w:val="Zwaar"/>
          <w:rFonts w:asciiTheme="majorHAnsi" w:hAnsiTheme="majorHAnsi"/>
          <w:b w:val="0"/>
          <w:sz w:val="24"/>
          <w:szCs w:val="24"/>
        </w:rPr>
        <w:t xml:space="preserve">De stichting staat voor kwaliteit van haar voorstellingen. Dat betekent dat wij </w:t>
      </w:r>
      <w:ins w:id="86" w:author="Pearl Dykstra" w:date="2016-11-16T15:24:00Z">
        <w:r w:rsidR="00960CC7">
          <w:rPr>
            <w:rStyle w:val="Zwaar"/>
            <w:rFonts w:asciiTheme="majorHAnsi" w:hAnsiTheme="majorHAnsi"/>
            <w:b w:val="0"/>
            <w:sz w:val="24"/>
            <w:szCs w:val="24"/>
          </w:rPr>
          <w:t xml:space="preserve">ernaar streven om </w:t>
        </w:r>
      </w:ins>
      <w:r>
        <w:rPr>
          <w:rStyle w:val="Zwaar"/>
          <w:rFonts w:asciiTheme="majorHAnsi" w:hAnsiTheme="majorHAnsi"/>
          <w:b w:val="0"/>
          <w:sz w:val="24"/>
          <w:szCs w:val="24"/>
        </w:rPr>
        <w:t xml:space="preserve">onze voorstellingen in echte theaters </w:t>
      </w:r>
      <w:ins w:id="87" w:author="Pearl Dykstra" w:date="2016-11-16T15:24:00Z">
        <w:r w:rsidR="00960CC7">
          <w:rPr>
            <w:rStyle w:val="Zwaar"/>
            <w:rFonts w:asciiTheme="majorHAnsi" w:hAnsiTheme="majorHAnsi"/>
            <w:b w:val="0"/>
            <w:sz w:val="24"/>
            <w:szCs w:val="24"/>
          </w:rPr>
          <w:t xml:space="preserve">uit te voeren </w:t>
        </w:r>
      </w:ins>
      <w:del w:id="88" w:author="Pearl Dykstra" w:date="2016-11-16T15:24:00Z">
        <w:r w:rsidDel="00960CC7">
          <w:rPr>
            <w:rStyle w:val="Zwaar"/>
            <w:rFonts w:asciiTheme="majorHAnsi" w:hAnsiTheme="majorHAnsi"/>
            <w:b w:val="0"/>
            <w:sz w:val="24"/>
            <w:szCs w:val="24"/>
          </w:rPr>
          <w:delText>willen opvoeren</w:delText>
        </w:r>
      </w:del>
      <w:del w:id="89" w:author="Pearl Dykstra" w:date="2016-11-16T15:25:00Z">
        <w:r w:rsidDel="00960CC7">
          <w:rPr>
            <w:rStyle w:val="Zwaar"/>
            <w:rFonts w:asciiTheme="majorHAnsi" w:hAnsiTheme="majorHAnsi"/>
            <w:b w:val="0"/>
            <w:sz w:val="24"/>
            <w:szCs w:val="24"/>
          </w:rPr>
          <w:delText xml:space="preserve"> </w:delText>
        </w:r>
      </w:del>
      <w:r>
        <w:rPr>
          <w:rStyle w:val="Zwaar"/>
          <w:rFonts w:asciiTheme="majorHAnsi" w:hAnsiTheme="majorHAnsi"/>
          <w:b w:val="0"/>
          <w:sz w:val="24"/>
          <w:szCs w:val="24"/>
        </w:rPr>
        <w:t xml:space="preserve">met professionele muzikale ondersteuning. </w:t>
      </w:r>
      <w:ins w:id="90" w:author="Pearl Dykstra" w:date="2016-11-16T15:25:00Z">
        <w:r w:rsidR="00960CC7">
          <w:rPr>
            <w:rStyle w:val="Zwaar"/>
            <w:rFonts w:asciiTheme="majorHAnsi" w:hAnsiTheme="majorHAnsi"/>
            <w:b w:val="0"/>
            <w:sz w:val="24"/>
            <w:szCs w:val="24"/>
          </w:rPr>
          <w:t>D</w:t>
        </w:r>
      </w:ins>
      <w:del w:id="91" w:author="Pearl Dykstra" w:date="2016-11-16T15:25:00Z">
        <w:r w:rsidR="006C76A0" w:rsidDel="00960CC7">
          <w:rPr>
            <w:rStyle w:val="Zwaar"/>
            <w:rFonts w:asciiTheme="majorHAnsi" w:hAnsiTheme="majorHAnsi"/>
            <w:b w:val="0"/>
            <w:sz w:val="24"/>
            <w:szCs w:val="24"/>
          </w:rPr>
          <w:delText>Ook d</w:delText>
        </w:r>
      </w:del>
      <w:r w:rsidR="006C76A0">
        <w:rPr>
          <w:rStyle w:val="Zwaar"/>
          <w:rFonts w:asciiTheme="majorHAnsi" w:hAnsiTheme="majorHAnsi"/>
          <w:b w:val="0"/>
          <w:sz w:val="24"/>
          <w:szCs w:val="24"/>
        </w:rPr>
        <w:t>e financiële afwikkeling van kaartverkoop door een partij die daarvoor is toegerust</w:t>
      </w:r>
      <w:del w:id="92" w:author="Pearl Dykstra" w:date="2016-11-16T15:25:00Z">
        <w:r w:rsidR="006C76A0" w:rsidDel="00960CC7">
          <w:rPr>
            <w:rStyle w:val="Zwaar"/>
            <w:rFonts w:asciiTheme="majorHAnsi" w:hAnsiTheme="majorHAnsi"/>
            <w:b w:val="0"/>
            <w:sz w:val="24"/>
            <w:szCs w:val="24"/>
          </w:rPr>
          <w:delText xml:space="preserve"> </w:delText>
        </w:r>
      </w:del>
      <w:ins w:id="93" w:author="Pearl Dykstra" w:date="2016-11-16T15:25:00Z">
        <w:r w:rsidR="00960CC7">
          <w:rPr>
            <w:rStyle w:val="Zwaar"/>
            <w:rFonts w:asciiTheme="majorHAnsi" w:hAnsiTheme="majorHAnsi"/>
            <w:b w:val="0"/>
            <w:sz w:val="24"/>
            <w:szCs w:val="24"/>
          </w:rPr>
          <w:t xml:space="preserve"> heeft onze voorkeur</w:t>
        </w:r>
      </w:ins>
      <w:del w:id="94" w:author="Pearl Dykstra" w:date="2016-11-16T15:25:00Z">
        <w:r w:rsidR="006C76A0" w:rsidDel="00960CC7">
          <w:rPr>
            <w:rStyle w:val="Zwaar"/>
            <w:rFonts w:asciiTheme="majorHAnsi" w:hAnsiTheme="majorHAnsi"/>
            <w:b w:val="0"/>
            <w:sz w:val="24"/>
            <w:szCs w:val="24"/>
          </w:rPr>
          <w:delText>vinden wij geruststellend</w:delText>
        </w:r>
      </w:del>
      <w:r w:rsidR="006C76A0">
        <w:rPr>
          <w:rStyle w:val="Zwaar"/>
          <w:rFonts w:asciiTheme="majorHAnsi" w:hAnsiTheme="majorHAnsi"/>
          <w:b w:val="0"/>
          <w:sz w:val="24"/>
          <w:szCs w:val="24"/>
        </w:rPr>
        <w:t xml:space="preserve">, </w:t>
      </w:r>
      <w:ins w:id="95" w:author="Pearl Dykstra" w:date="2016-11-16T15:25:00Z">
        <w:r w:rsidR="00960CC7">
          <w:rPr>
            <w:rStyle w:val="Zwaar"/>
            <w:rFonts w:asciiTheme="majorHAnsi" w:hAnsiTheme="majorHAnsi"/>
            <w:b w:val="0"/>
            <w:sz w:val="24"/>
            <w:szCs w:val="24"/>
          </w:rPr>
          <w:t xml:space="preserve">mede vanwege </w:t>
        </w:r>
      </w:ins>
      <w:del w:id="96" w:author="Pearl Dykstra" w:date="2016-11-16T15:25:00Z">
        <w:r w:rsidR="006C76A0" w:rsidDel="00960CC7">
          <w:rPr>
            <w:rStyle w:val="Zwaar"/>
            <w:rFonts w:asciiTheme="majorHAnsi" w:hAnsiTheme="majorHAnsi"/>
            <w:b w:val="0"/>
            <w:sz w:val="24"/>
            <w:szCs w:val="24"/>
          </w:rPr>
          <w:delText xml:space="preserve">ook voor </w:delText>
        </w:r>
      </w:del>
      <w:r w:rsidR="006C76A0">
        <w:rPr>
          <w:rStyle w:val="Zwaar"/>
          <w:rFonts w:asciiTheme="majorHAnsi" w:hAnsiTheme="majorHAnsi"/>
          <w:b w:val="0"/>
          <w:sz w:val="24"/>
          <w:szCs w:val="24"/>
        </w:rPr>
        <w:t>de uiteindelijke verantwoording</w:t>
      </w:r>
      <w:r w:rsidR="00116DF4">
        <w:rPr>
          <w:rStyle w:val="Zwaar"/>
          <w:rFonts w:asciiTheme="majorHAnsi" w:hAnsiTheme="majorHAnsi"/>
          <w:b w:val="0"/>
          <w:sz w:val="24"/>
          <w:szCs w:val="24"/>
        </w:rPr>
        <w:t xml:space="preserve"> aan bijdra</w:t>
      </w:r>
      <w:r w:rsidR="006C76A0">
        <w:rPr>
          <w:rStyle w:val="Zwaar"/>
          <w:rFonts w:asciiTheme="majorHAnsi" w:hAnsiTheme="majorHAnsi"/>
          <w:b w:val="0"/>
          <w:sz w:val="24"/>
          <w:szCs w:val="24"/>
        </w:rPr>
        <w:t>gende partijen.</w:t>
      </w:r>
      <w:r w:rsidR="005956A1">
        <w:rPr>
          <w:rStyle w:val="Zwaar"/>
          <w:rFonts w:asciiTheme="majorHAnsi" w:hAnsiTheme="majorHAnsi"/>
          <w:b w:val="0"/>
          <w:sz w:val="24"/>
          <w:szCs w:val="24"/>
        </w:rPr>
        <w:t xml:space="preserve"> In Haarlem hebben wij daarom de Kleine Zaal van De </w:t>
      </w:r>
      <w:proofErr w:type="spellStart"/>
      <w:r w:rsidR="005956A1">
        <w:rPr>
          <w:rStyle w:val="Zwaar"/>
          <w:rFonts w:asciiTheme="majorHAnsi" w:hAnsiTheme="majorHAnsi"/>
          <w:b w:val="0"/>
          <w:sz w:val="24"/>
          <w:szCs w:val="24"/>
        </w:rPr>
        <w:t>Philharmonie</w:t>
      </w:r>
      <w:proofErr w:type="spellEnd"/>
      <w:r w:rsidR="005956A1">
        <w:rPr>
          <w:rStyle w:val="Zwaar"/>
          <w:rFonts w:asciiTheme="majorHAnsi" w:hAnsiTheme="majorHAnsi"/>
          <w:b w:val="0"/>
          <w:sz w:val="24"/>
          <w:szCs w:val="24"/>
        </w:rPr>
        <w:t xml:space="preserve"> op het oog en in Leeuwarden de Kleine Zaal van De Harmonie. </w:t>
      </w:r>
    </w:p>
    <w:p w14:paraId="5C1EF3ED" w14:textId="7442C4D2" w:rsidR="00AD1961" w:rsidRDefault="00B06CCF" w:rsidP="003B2F77">
      <w:pPr>
        <w:pStyle w:val="Geenafstand"/>
        <w:ind w:right="-1"/>
        <w:rPr>
          <w:rStyle w:val="Zwaar"/>
          <w:rFonts w:asciiTheme="majorHAnsi" w:hAnsiTheme="majorHAnsi"/>
          <w:b w:val="0"/>
          <w:sz w:val="24"/>
          <w:szCs w:val="24"/>
        </w:rPr>
      </w:pPr>
      <w:r>
        <w:rPr>
          <w:rStyle w:val="Zwaar"/>
          <w:rFonts w:asciiTheme="majorHAnsi" w:hAnsiTheme="majorHAnsi"/>
          <w:b w:val="0"/>
          <w:sz w:val="24"/>
          <w:szCs w:val="24"/>
        </w:rPr>
        <w:t xml:space="preserve">Uit ervaring weten wij dat we </w:t>
      </w:r>
      <w:r w:rsidR="006C76A0">
        <w:rPr>
          <w:rStyle w:val="Zwaar"/>
          <w:rFonts w:asciiTheme="majorHAnsi" w:hAnsiTheme="majorHAnsi"/>
          <w:b w:val="0"/>
          <w:sz w:val="24"/>
          <w:szCs w:val="24"/>
        </w:rPr>
        <w:t xml:space="preserve">met deze uitgangspunten </w:t>
      </w:r>
      <w:r>
        <w:rPr>
          <w:rStyle w:val="Zwaar"/>
          <w:rFonts w:asciiTheme="majorHAnsi" w:hAnsiTheme="majorHAnsi"/>
          <w:b w:val="0"/>
          <w:sz w:val="24"/>
          <w:szCs w:val="24"/>
        </w:rPr>
        <w:t xml:space="preserve">garant kunnen staan voor een overtuigende theaterbeleving bij de bezoeker. </w:t>
      </w:r>
    </w:p>
    <w:p w14:paraId="0D60BAF1" w14:textId="365990E7" w:rsidR="00B06CCF" w:rsidDel="001B345E" w:rsidRDefault="00B06CCF" w:rsidP="003B2F77">
      <w:pPr>
        <w:pStyle w:val="Geenafstand"/>
        <w:ind w:right="-1"/>
        <w:rPr>
          <w:del w:id="97" w:author="Hans Kleipool" w:date="2016-11-16T22:33:00Z"/>
          <w:rStyle w:val="Zwaar"/>
          <w:rFonts w:asciiTheme="majorHAnsi" w:hAnsiTheme="majorHAnsi"/>
          <w:b w:val="0"/>
          <w:sz w:val="24"/>
          <w:szCs w:val="24"/>
        </w:rPr>
      </w:pPr>
      <w:del w:id="98" w:author="Hans Kleipool" w:date="2016-11-16T22:33:00Z">
        <w:r w:rsidDel="001B345E">
          <w:rPr>
            <w:rStyle w:val="Zwaar"/>
            <w:rFonts w:asciiTheme="majorHAnsi" w:hAnsiTheme="majorHAnsi"/>
            <w:b w:val="0"/>
            <w:sz w:val="24"/>
            <w:szCs w:val="24"/>
          </w:rPr>
          <w:delText xml:space="preserve">De stichting is van mening dat artistieke energie ordentelijke </w:delText>
        </w:r>
      </w:del>
      <w:ins w:id="99" w:author="Pearl Dykstra" w:date="2016-11-16T15:27:00Z">
        <w:del w:id="100" w:author="Hans Kleipool" w:date="2016-11-16T22:33:00Z">
          <w:r w:rsidR="00C077E3" w:rsidDel="001B345E">
            <w:rPr>
              <w:rStyle w:val="Zwaar"/>
              <w:rFonts w:asciiTheme="majorHAnsi" w:hAnsiTheme="majorHAnsi"/>
              <w:b w:val="0"/>
              <w:sz w:val="24"/>
              <w:szCs w:val="24"/>
            </w:rPr>
            <w:delText xml:space="preserve">doch bescheiden </w:delText>
          </w:r>
        </w:del>
      </w:ins>
      <w:del w:id="101" w:author="Hans Kleipool" w:date="2016-11-16T22:33:00Z">
        <w:r w:rsidDel="001B345E">
          <w:rPr>
            <w:rStyle w:val="Zwaar"/>
            <w:rFonts w:asciiTheme="majorHAnsi" w:hAnsiTheme="majorHAnsi"/>
            <w:b w:val="0"/>
            <w:sz w:val="24"/>
            <w:szCs w:val="24"/>
          </w:rPr>
          <w:delText xml:space="preserve">beloning verdient. Artiesten bij voortduring afschepen met magere gages is de dood in de pot op langere </w:delText>
        </w:r>
        <w:r w:rsidR="006C76A0" w:rsidDel="001B345E">
          <w:rPr>
            <w:rStyle w:val="Zwaar"/>
            <w:rFonts w:asciiTheme="majorHAnsi" w:hAnsiTheme="majorHAnsi"/>
            <w:b w:val="0"/>
            <w:sz w:val="24"/>
            <w:szCs w:val="24"/>
          </w:rPr>
          <w:delText>termijn en maakt (op een hoger plan) plezier hebben in samenleven moeilijker.</w:delText>
        </w:r>
      </w:del>
    </w:p>
    <w:p w14:paraId="0EFE040B" w14:textId="2175303F" w:rsidR="00116DF4" w:rsidRDefault="00116DF4" w:rsidP="003B2F77">
      <w:pPr>
        <w:pStyle w:val="Geenafstand"/>
        <w:ind w:right="-1"/>
        <w:rPr>
          <w:rStyle w:val="Zwaar"/>
          <w:rFonts w:asciiTheme="majorHAnsi" w:hAnsiTheme="majorHAnsi"/>
          <w:b w:val="0"/>
          <w:sz w:val="24"/>
          <w:szCs w:val="24"/>
        </w:rPr>
      </w:pPr>
      <w:r>
        <w:rPr>
          <w:rStyle w:val="Zwaar"/>
          <w:rFonts w:asciiTheme="majorHAnsi" w:hAnsiTheme="majorHAnsi"/>
          <w:b w:val="0"/>
          <w:sz w:val="24"/>
          <w:szCs w:val="24"/>
        </w:rPr>
        <w:t xml:space="preserve">Eind februari 2017 </w:t>
      </w:r>
      <w:ins w:id="102" w:author="Hans Kleipool" w:date="2016-11-16T22:33:00Z">
        <w:r w:rsidR="001B345E">
          <w:rPr>
            <w:rStyle w:val="Zwaar"/>
            <w:rFonts w:asciiTheme="majorHAnsi" w:hAnsiTheme="majorHAnsi"/>
            <w:b w:val="0"/>
            <w:sz w:val="24"/>
            <w:szCs w:val="24"/>
          </w:rPr>
          <w:t xml:space="preserve">bepalen wij </w:t>
        </w:r>
      </w:ins>
      <w:commentRangeStart w:id="103"/>
      <w:del w:id="104" w:author="Hans Kleipool" w:date="2016-11-16T22:33:00Z">
        <w:r w:rsidDel="001B345E">
          <w:rPr>
            <w:rStyle w:val="Zwaar"/>
            <w:rFonts w:asciiTheme="majorHAnsi" w:hAnsiTheme="majorHAnsi"/>
            <w:b w:val="0"/>
            <w:sz w:val="24"/>
            <w:szCs w:val="24"/>
          </w:rPr>
          <w:delText>tellen wij onze fi</w:delText>
        </w:r>
        <w:r w:rsidR="005956A1" w:rsidDel="001B345E">
          <w:rPr>
            <w:rStyle w:val="Zwaar"/>
            <w:rFonts w:asciiTheme="majorHAnsi" w:hAnsiTheme="majorHAnsi"/>
            <w:b w:val="0"/>
            <w:sz w:val="24"/>
            <w:szCs w:val="24"/>
          </w:rPr>
          <w:delText>n</w:delText>
        </w:r>
        <w:r w:rsidDel="001B345E">
          <w:rPr>
            <w:rStyle w:val="Zwaar"/>
            <w:rFonts w:asciiTheme="majorHAnsi" w:hAnsiTheme="majorHAnsi"/>
            <w:b w:val="0"/>
            <w:sz w:val="24"/>
            <w:szCs w:val="24"/>
          </w:rPr>
          <w:delText>anciële knopen</w:delText>
        </w:r>
      </w:del>
      <w:ins w:id="105" w:author="Hans Kleipool" w:date="2016-11-16T22:33:00Z">
        <w:r w:rsidR="000E5084">
          <w:rPr>
            <w:rStyle w:val="Zwaar"/>
            <w:rFonts w:asciiTheme="majorHAnsi" w:hAnsiTheme="majorHAnsi"/>
            <w:b w:val="0"/>
            <w:sz w:val="24"/>
            <w:szCs w:val="24"/>
          </w:rPr>
          <w:t>of en in welke</w:t>
        </w:r>
      </w:ins>
      <w:ins w:id="106" w:author="Hans Kleipool" w:date="2016-11-16T22:35:00Z">
        <w:r w:rsidR="000E5084">
          <w:rPr>
            <w:rStyle w:val="Zwaar"/>
            <w:rFonts w:asciiTheme="majorHAnsi" w:hAnsiTheme="majorHAnsi"/>
            <w:b w:val="0"/>
            <w:sz w:val="24"/>
            <w:szCs w:val="24"/>
          </w:rPr>
          <w:t xml:space="preserve"> </w:t>
        </w:r>
      </w:ins>
      <w:ins w:id="107" w:author="Hans Kleipool" w:date="2016-11-16T22:33:00Z">
        <w:r w:rsidR="000E5084">
          <w:rPr>
            <w:rStyle w:val="Zwaar"/>
            <w:rFonts w:asciiTheme="majorHAnsi" w:hAnsiTheme="majorHAnsi"/>
            <w:b w:val="0"/>
            <w:sz w:val="24"/>
            <w:szCs w:val="24"/>
          </w:rPr>
          <w:t>mate dit operaproject doorgaat</w:t>
        </w:r>
      </w:ins>
      <w:ins w:id="108" w:author="Hans Kleipool" w:date="2016-11-16T22:34:00Z">
        <w:r w:rsidR="000E5084">
          <w:rPr>
            <w:rStyle w:val="Zwaar"/>
            <w:rFonts w:asciiTheme="majorHAnsi" w:hAnsiTheme="majorHAnsi"/>
            <w:b w:val="0"/>
            <w:sz w:val="24"/>
            <w:szCs w:val="24"/>
          </w:rPr>
          <w:t xml:space="preserve">. Wij gaan </w:t>
        </w:r>
      </w:ins>
      <w:del w:id="109" w:author="Hans Kleipool" w:date="2016-11-16T22:34:00Z">
        <w:r w:rsidDel="000E5084">
          <w:rPr>
            <w:rStyle w:val="Zwaar"/>
            <w:rFonts w:asciiTheme="majorHAnsi" w:hAnsiTheme="majorHAnsi"/>
            <w:b w:val="0"/>
            <w:sz w:val="24"/>
            <w:szCs w:val="24"/>
          </w:rPr>
          <w:delText xml:space="preserve"> </w:delText>
        </w:r>
      </w:del>
      <w:commentRangeEnd w:id="103"/>
      <w:r w:rsidR="00C077E3">
        <w:rPr>
          <w:rStyle w:val="Verwijzingopmerking"/>
          <w:rFonts w:ascii="Cambria" w:eastAsia="Cambria" w:hAnsi="Cambria"/>
          <w:lang w:val="en-GB"/>
        </w:rPr>
        <w:commentReference w:id="103"/>
      </w:r>
      <w:del w:id="110" w:author="Hans Kleipool" w:date="2016-11-16T22:34:00Z">
        <w:r w:rsidDel="000E5084">
          <w:rPr>
            <w:rStyle w:val="Zwaar"/>
            <w:rFonts w:asciiTheme="majorHAnsi" w:hAnsiTheme="majorHAnsi"/>
            <w:b w:val="0"/>
            <w:sz w:val="24"/>
            <w:szCs w:val="24"/>
          </w:rPr>
          <w:delText>en gaan</w:delText>
        </w:r>
      </w:del>
      <w:ins w:id="111" w:author="Hans Kleipool" w:date="2016-11-16T22:34:00Z">
        <w:r w:rsidR="000E5084">
          <w:rPr>
            <w:rStyle w:val="Zwaar"/>
            <w:rFonts w:asciiTheme="majorHAnsi" w:hAnsiTheme="majorHAnsi"/>
            <w:b w:val="0"/>
            <w:sz w:val="24"/>
            <w:szCs w:val="24"/>
          </w:rPr>
          <w:t>dan</w:t>
        </w:r>
      </w:ins>
      <w:del w:id="112" w:author="Hans Kleipool" w:date="2016-11-16T22:34:00Z">
        <w:r w:rsidDel="000E5084">
          <w:rPr>
            <w:rStyle w:val="Zwaar"/>
            <w:rFonts w:asciiTheme="majorHAnsi" w:hAnsiTheme="majorHAnsi"/>
            <w:b w:val="0"/>
            <w:sz w:val="24"/>
            <w:szCs w:val="24"/>
          </w:rPr>
          <w:delText xml:space="preserve"> wij</w:delText>
        </w:r>
      </w:del>
      <w:r>
        <w:rPr>
          <w:rStyle w:val="Zwaar"/>
          <w:rFonts w:asciiTheme="majorHAnsi" w:hAnsiTheme="majorHAnsi"/>
          <w:b w:val="0"/>
          <w:sz w:val="24"/>
          <w:szCs w:val="24"/>
        </w:rPr>
        <w:t xml:space="preserve"> contracten aan met theaters en professionals </w:t>
      </w:r>
      <w:commentRangeStart w:id="113"/>
      <w:r>
        <w:rPr>
          <w:rStyle w:val="Zwaar"/>
          <w:rFonts w:asciiTheme="majorHAnsi" w:hAnsiTheme="majorHAnsi"/>
          <w:b w:val="0"/>
          <w:sz w:val="24"/>
          <w:szCs w:val="24"/>
        </w:rPr>
        <w:t xml:space="preserve">die nodig zijn </w:t>
      </w:r>
      <w:commentRangeEnd w:id="113"/>
      <w:r w:rsidR="00C077E3">
        <w:rPr>
          <w:rStyle w:val="Verwijzingopmerking"/>
          <w:rFonts w:ascii="Cambria" w:eastAsia="Cambria" w:hAnsi="Cambria"/>
          <w:lang w:val="en-GB"/>
        </w:rPr>
        <w:commentReference w:id="113"/>
      </w:r>
      <w:r>
        <w:rPr>
          <w:rStyle w:val="Zwaar"/>
          <w:rFonts w:asciiTheme="majorHAnsi" w:hAnsiTheme="majorHAnsi"/>
          <w:b w:val="0"/>
          <w:sz w:val="24"/>
          <w:szCs w:val="24"/>
        </w:rPr>
        <w:t xml:space="preserve">voor deze productie. </w:t>
      </w:r>
    </w:p>
    <w:p w14:paraId="7512C982" w14:textId="076664AC" w:rsidR="006C76A0" w:rsidDel="000E5084" w:rsidRDefault="006C76A0" w:rsidP="003B2F77">
      <w:pPr>
        <w:pStyle w:val="Geenafstand"/>
        <w:ind w:right="-1"/>
        <w:rPr>
          <w:del w:id="114" w:author="Hans Kleipool" w:date="2016-11-16T22:35:00Z"/>
          <w:rStyle w:val="Zwaar"/>
          <w:rFonts w:asciiTheme="majorHAnsi" w:hAnsiTheme="majorHAnsi"/>
          <w:b w:val="0"/>
          <w:sz w:val="24"/>
          <w:szCs w:val="24"/>
        </w:rPr>
      </w:pPr>
      <w:del w:id="115" w:author="Hans Kleipool" w:date="2016-11-16T22:35:00Z">
        <w:r w:rsidDel="000E5084">
          <w:rPr>
            <w:rStyle w:val="Zwaar"/>
            <w:rFonts w:asciiTheme="majorHAnsi" w:hAnsiTheme="majorHAnsi"/>
            <w:b w:val="0"/>
            <w:sz w:val="24"/>
            <w:szCs w:val="24"/>
          </w:rPr>
          <w:delText xml:space="preserve">Crowd-funding voor dit project wordt overwogen, maar de ervaring heeft geleerd </w:delText>
        </w:r>
        <w:r w:rsidR="00116DF4" w:rsidDel="000E5084">
          <w:rPr>
            <w:rStyle w:val="Zwaar"/>
            <w:rFonts w:asciiTheme="majorHAnsi" w:hAnsiTheme="majorHAnsi"/>
            <w:b w:val="0"/>
            <w:sz w:val="24"/>
            <w:szCs w:val="24"/>
          </w:rPr>
          <w:delText xml:space="preserve">dat </w:delText>
        </w:r>
      </w:del>
      <w:ins w:id="116" w:author="Pearl Dykstra" w:date="2016-11-16T15:27:00Z">
        <w:del w:id="117" w:author="Hans Kleipool" w:date="2016-11-16T22:35:00Z">
          <w:r w:rsidR="00C077E3" w:rsidDel="000E5084">
            <w:rPr>
              <w:rStyle w:val="Zwaar"/>
              <w:rFonts w:asciiTheme="majorHAnsi" w:hAnsiTheme="majorHAnsi"/>
              <w:b w:val="0"/>
              <w:sz w:val="24"/>
              <w:szCs w:val="24"/>
            </w:rPr>
            <w:delText>de kans op succes onzeker is</w:delText>
          </w:r>
        </w:del>
      </w:ins>
      <w:del w:id="118" w:author="Hans Kleipool" w:date="2016-11-16T22:35:00Z">
        <w:r w:rsidDel="000E5084">
          <w:rPr>
            <w:rStyle w:val="Zwaar"/>
            <w:rFonts w:asciiTheme="majorHAnsi" w:hAnsiTheme="majorHAnsi"/>
            <w:b w:val="0"/>
            <w:sz w:val="24"/>
            <w:szCs w:val="24"/>
          </w:rPr>
          <w:delText xml:space="preserve">het </w:delText>
        </w:r>
        <w:r w:rsidR="00116DF4" w:rsidDel="000E5084">
          <w:rPr>
            <w:rStyle w:val="Zwaar"/>
            <w:rFonts w:asciiTheme="majorHAnsi" w:hAnsiTheme="majorHAnsi"/>
            <w:b w:val="0"/>
            <w:sz w:val="24"/>
            <w:szCs w:val="24"/>
          </w:rPr>
          <w:delText>veel tijdsinspanning vereist o</w:delText>
        </w:r>
        <w:r w:rsidDel="000E5084">
          <w:rPr>
            <w:rStyle w:val="Zwaar"/>
            <w:rFonts w:asciiTheme="majorHAnsi" w:hAnsiTheme="majorHAnsi"/>
            <w:b w:val="0"/>
            <w:sz w:val="24"/>
            <w:szCs w:val="24"/>
          </w:rPr>
          <w:delText>m succes te hebben. De stichting heeft geen bezoldigde bestuurders of medewerkers. Alle activiteiten voor de stichting worden naast reguliere banen en familiale verplichtingen verricht door de betrokkenen.</w:delText>
        </w:r>
      </w:del>
    </w:p>
    <w:p w14:paraId="09E094EE" w14:textId="77777777" w:rsidR="00116DF4" w:rsidRDefault="00116DF4" w:rsidP="003B2F77">
      <w:pPr>
        <w:pStyle w:val="Geenafstand"/>
        <w:ind w:right="-1"/>
        <w:rPr>
          <w:rStyle w:val="Zwaar"/>
          <w:rFonts w:asciiTheme="majorHAnsi" w:hAnsiTheme="majorHAnsi"/>
          <w:b w:val="0"/>
          <w:sz w:val="24"/>
          <w:szCs w:val="24"/>
        </w:rPr>
      </w:pPr>
    </w:p>
    <w:p w14:paraId="6A3126F1" w14:textId="584A8207" w:rsidR="00116DF4" w:rsidRPr="00FB3903" w:rsidRDefault="00116DF4" w:rsidP="00116DF4">
      <w:pPr>
        <w:pStyle w:val="Geenafstand"/>
        <w:ind w:right="-1"/>
        <w:rPr>
          <w:rStyle w:val="Zwaar"/>
          <w:rFonts w:asciiTheme="majorHAnsi" w:hAnsiTheme="majorHAnsi"/>
          <w:b w:val="0"/>
          <w:sz w:val="36"/>
          <w:szCs w:val="36"/>
        </w:rPr>
      </w:pPr>
      <w:r w:rsidRPr="00FB3903">
        <w:rPr>
          <w:rStyle w:val="Zwaar"/>
          <w:rFonts w:asciiTheme="majorHAnsi" w:hAnsiTheme="majorHAnsi"/>
          <w:b w:val="0"/>
          <w:sz w:val="36"/>
          <w:szCs w:val="36"/>
        </w:rPr>
        <w:t>De organisatie- en planningsfase (januari 2017-maart 2017)</w:t>
      </w:r>
    </w:p>
    <w:p w14:paraId="07BE357F" w14:textId="5829A4A8" w:rsidR="00116DF4" w:rsidRDefault="00116DF4" w:rsidP="003B2F77">
      <w:pPr>
        <w:pStyle w:val="Geenafstand"/>
        <w:ind w:right="-1"/>
        <w:rPr>
          <w:rStyle w:val="Zwaar"/>
          <w:rFonts w:asciiTheme="majorHAnsi" w:hAnsiTheme="majorHAnsi"/>
          <w:b w:val="0"/>
          <w:sz w:val="24"/>
          <w:szCs w:val="24"/>
        </w:rPr>
      </w:pPr>
      <w:commentRangeStart w:id="119"/>
      <w:r>
        <w:rPr>
          <w:rStyle w:val="Zwaar"/>
          <w:rFonts w:asciiTheme="majorHAnsi" w:hAnsiTheme="majorHAnsi"/>
          <w:b w:val="0"/>
          <w:sz w:val="24"/>
          <w:szCs w:val="24"/>
        </w:rPr>
        <w:t xml:space="preserve">In deze fase </w:t>
      </w:r>
      <w:commentRangeEnd w:id="119"/>
      <w:r w:rsidR="00C077E3">
        <w:rPr>
          <w:rStyle w:val="Verwijzingopmerking"/>
          <w:rFonts w:ascii="Cambria" w:eastAsia="Cambria" w:hAnsi="Cambria"/>
          <w:lang w:val="en-GB"/>
        </w:rPr>
        <w:commentReference w:id="119"/>
      </w:r>
      <w:r>
        <w:rPr>
          <w:rStyle w:val="Zwaar"/>
          <w:rFonts w:asciiTheme="majorHAnsi" w:hAnsiTheme="majorHAnsi"/>
          <w:b w:val="0"/>
          <w:sz w:val="24"/>
          <w:szCs w:val="24"/>
        </w:rPr>
        <w:t>vind</w:t>
      </w:r>
      <w:ins w:id="120" w:author="Pearl Dykstra" w:date="2016-11-16T15:29:00Z">
        <w:r w:rsidR="00C077E3">
          <w:rPr>
            <w:rStyle w:val="Zwaar"/>
            <w:rFonts w:asciiTheme="majorHAnsi" w:hAnsiTheme="majorHAnsi"/>
            <w:b w:val="0"/>
            <w:sz w:val="24"/>
            <w:szCs w:val="24"/>
          </w:rPr>
          <w:t>t</w:t>
        </w:r>
      </w:ins>
      <w:del w:id="121" w:author="Pearl Dykstra" w:date="2016-11-16T15:29:00Z">
        <w:r w:rsidDel="00C077E3">
          <w:rPr>
            <w:rStyle w:val="Zwaar"/>
            <w:rFonts w:asciiTheme="majorHAnsi" w:hAnsiTheme="majorHAnsi"/>
            <w:b w:val="0"/>
            <w:sz w:val="24"/>
            <w:szCs w:val="24"/>
          </w:rPr>
          <w:delText>en</w:delText>
        </w:r>
      </w:del>
      <w:r>
        <w:rPr>
          <w:rStyle w:val="Zwaar"/>
          <w:rFonts w:asciiTheme="majorHAnsi" w:hAnsiTheme="majorHAnsi"/>
          <w:b w:val="0"/>
          <w:sz w:val="24"/>
          <w:szCs w:val="24"/>
        </w:rPr>
        <w:t xml:space="preserve"> een aantal activiteiten plaats die voorafgaan aan de repetitiefase. Het gaat hier om het rekruteren en selecteren van de (zang)deelnemers, het plannen van de repetities </w:t>
      </w:r>
      <w:r w:rsidR="00293718">
        <w:rPr>
          <w:rStyle w:val="Zwaar"/>
          <w:rFonts w:asciiTheme="majorHAnsi" w:hAnsiTheme="majorHAnsi"/>
          <w:b w:val="0"/>
          <w:sz w:val="24"/>
          <w:szCs w:val="24"/>
        </w:rPr>
        <w:t>met en zonder professionele musici, het verzorgen van de partituren voor deelnemers, het plannen van kostuum- en decorvervaardiging, het afstemmen met betrokkenen en repetitieruimte, het regelen van logistiek vervoer en foerage.</w:t>
      </w:r>
    </w:p>
    <w:p w14:paraId="0E169913" w14:textId="77777777" w:rsidR="00293718" w:rsidRDefault="00293718" w:rsidP="003B2F77">
      <w:pPr>
        <w:pStyle w:val="Geenafstand"/>
        <w:ind w:right="-1"/>
        <w:rPr>
          <w:rStyle w:val="Zwaar"/>
          <w:rFonts w:asciiTheme="majorHAnsi" w:hAnsiTheme="majorHAnsi"/>
          <w:b w:val="0"/>
          <w:sz w:val="24"/>
          <w:szCs w:val="24"/>
        </w:rPr>
      </w:pPr>
    </w:p>
    <w:p w14:paraId="26899D66" w14:textId="709143B7" w:rsidR="00293718" w:rsidRPr="00FB3903" w:rsidRDefault="00293718" w:rsidP="00293718">
      <w:pPr>
        <w:pStyle w:val="Geenafstand"/>
        <w:ind w:right="-1"/>
        <w:rPr>
          <w:rStyle w:val="Zwaar"/>
          <w:rFonts w:asciiTheme="majorHAnsi" w:hAnsiTheme="majorHAnsi"/>
          <w:b w:val="0"/>
          <w:sz w:val="36"/>
          <w:szCs w:val="36"/>
        </w:rPr>
      </w:pPr>
      <w:r w:rsidRPr="00FB3903">
        <w:rPr>
          <w:rStyle w:val="Zwaar"/>
          <w:rFonts w:asciiTheme="majorHAnsi" w:hAnsiTheme="majorHAnsi"/>
          <w:b w:val="0"/>
          <w:sz w:val="36"/>
          <w:szCs w:val="36"/>
        </w:rPr>
        <w:t>De repetitie en productiefase (april 2017-december 2017)</w:t>
      </w:r>
    </w:p>
    <w:p w14:paraId="13FB30BE" w14:textId="16D8D7E8" w:rsidR="00293718" w:rsidRDefault="00293718" w:rsidP="003B2F77">
      <w:pPr>
        <w:pStyle w:val="Geenafstand"/>
        <w:ind w:right="-1"/>
        <w:rPr>
          <w:rStyle w:val="Zwaar"/>
          <w:rFonts w:asciiTheme="majorHAnsi" w:hAnsiTheme="majorHAnsi"/>
          <w:b w:val="0"/>
          <w:sz w:val="24"/>
          <w:szCs w:val="24"/>
        </w:rPr>
      </w:pPr>
      <w:commentRangeStart w:id="122"/>
      <w:r>
        <w:rPr>
          <w:rStyle w:val="Zwaar"/>
          <w:rFonts w:asciiTheme="majorHAnsi" w:hAnsiTheme="majorHAnsi"/>
          <w:b w:val="0"/>
          <w:sz w:val="24"/>
          <w:szCs w:val="24"/>
        </w:rPr>
        <w:t xml:space="preserve">We repeteren met zangers op wekelijkse basis in een repetitielocatie in Overveen. Repetitor Paul Prenen ondersteunt </w:t>
      </w:r>
      <w:ins w:id="123" w:author="Hans Kleipool" w:date="2016-11-16T22:40:00Z">
        <w:r w:rsidR="000E5084">
          <w:rPr>
            <w:rStyle w:val="Zwaar"/>
            <w:rFonts w:asciiTheme="majorHAnsi" w:hAnsiTheme="majorHAnsi"/>
            <w:b w:val="0"/>
            <w:sz w:val="24"/>
            <w:szCs w:val="24"/>
          </w:rPr>
          <w:t>deze repetities. Zes</w:t>
        </w:r>
      </w:ins>
      <w:del w:id="124" w:author="Hans Kleipool" w:date="2016-11-16T22:40:00Z">
        <w:r w:rsidDel="000E5084">
          <w:rPr>
            <w:rStyle w:val="Zwaar"/>
            <w:rFonts w:asciiTheme="majorHAnsi" w:hAnsiTheme="majorHAnsi"/>
            <w:b w:val="0"/>
            <w:sz w:val="24"/>
            <w:szCs w:val="24"/>
          </w:rPr>
          <w:delText>en 6</w:delText>
        </w:r>
      </w:del>
      <w:r>
        <w:rPr>
          <w:rStyle w:val="Zwaar"/>
          <w:rFonts w:asciiTheme="majorHAnsi" w:hAnsiTheme="majorHAnsi"/>
          <w:b w:val="0"/>
          <w:sz w:val="24"/>
          <w:szCs w:val="24"/>
        </w:rPr>
        <w:t xml:space="preserve"> repetitie</w:t>
      </w:r>
      <w:ins w:id="125" w:author="Hans Kleipool" w:date="2016-11-16T22:41:00Z">
        <w:r w:rsidR="000E5084">
          <w:rPr>
            <w:rStyle w:val="Zwaar"/>
            <w:rFonts w:asciiTheme="majorHAnsi" w:hAnsiTheme="majorHAnsi"/>
            <w:b w:val="0"/>
            <w:sz w:val="24"/>
            <w:szCs w:val="24"/>
          </w:rPr>
          <w:t>s</w:t>
        </w:r>
      </w:ins>
      <w:r>
        <w:rPr>
          <w:rStyle w:val="Zwaar"/>
          <w:rFonts w:asciiTheme="majorHAnsi" w:hAnsiTheme="majorHAnsi"/>
          <w:b w:val="0"/>
          <w:sz w:val="24"/>
          <w:szCs w:val="24"/>
        </w:rPr>
        <w:t xml:space="preserve"> in het najaar van 2017 zullen plaatsvinden met het gehele ensemble van musici. </w:t>
      </w:r>
      <w:commentRangeEnd w:id="122"/>
      <w:r w:rsidR="009C0098">
        <w:rPr>
          <w:rStyle w:val="Verwijzingopmerking"/>
          <w:rFonts w:ascii="Cambria" w:eastAsia="Cambria" w:hAnsi="Cambria"/>
          <w:lang w:val="en-GB"/>
        </w:rPr>
        <w:commentReference w:id="122"/>
      </w:r>
      <w:r>
        <w:rPr>
          <w:rStyle w:val="Zwaar"/>
          <w:rFonts w:asciiTheme="majorHAnsi" w:hAnsiTheme="majorHAnsi"/>
          <w:b w:val="0"/>
          <w:sz w:val="24"/>
          <w:szCs w:val="24"/>
        </w:rPr>
        <w:t>Decorbouw en kostuumvervaardiging geschied</w:t>
      </w:r>
      <w:ins w:id="126" w:author="Pearl Dykstra" w:date="2016-11-16T15:33:00Z">
        <w:r w:rsidR="001F49D1">
          <w:rPr>
            <w:rStyle w:val="Zwaar"/>
            <w:rFonts w:asciiTheme="majorHAnsi" w:hAnsiTheme="majorHAnsi"/>
            <w:b w:val="0"/>
            <w:sz w:val="24"/>
            <w:szCs w:val="24"/>
          </w:rPr>
          <w:t>en</w:t>
        </w:r>
      </w:ins>
      <w:del w:id="127" w:author="Pearl Dykstra" w:date="2016-11-16T15:33:00Z">
        <w:r w:rsidDel="001F49D1">
          <w:rPr>
            <w:rStyle w:val="Zwaar"/>
            <w:rFonts w:asciiTheme="majorHAnsi" w:hAnsiTheme="majorHAnsi"/>
            <w:b w:val="0"/>
            <w:sz w:val="24"/>
            <w:szCs w:val="24"/>
          </w:rPr>
          <w:delText>t</w:delText>
        </w:r>
      </w:del>
      <w:r>
        <w:rPr>
          <w:rStyle w:val="Zwaar"/>
          <w:rFonts w:asciiTheme="majorHAnsi" w:hAnsiTheme="majorHAnsi"/>
          <w:b w:val="0"/>
          <w:sz w:val="24"/>
          <w:szCs w:val="24"/>
        </w:rPr>
        <w:t xml:space="preserve"> deels door vrijwilligers gedurende deze periode. </w:t>
      </w:r>
      <w:ins w:id="128" w:author="Hans Kleipool" w:date="2016-11-16T22:36:00Z">
        <w:r w:rsidR="000E5084">
          <w:rPr>
            <w:rStyle w:val="Zwaar"/>
            <w:rFonts w:asciiTheme="majorHAnsi" w:hAnsiTheme="majorHAnsi"/>
            <w:b w:val="0"/>
            <w:sz w:val="24"/>
            <w:szCs w:val="24"/>
          </w:rPr>
          <w:t xml:space="preserve">De medewerking van Paul Bastiaans, decorbouwer bij </w:t>
        </w:r>
        <w:proofErr w:type="spellStart"/>
        <w:r w:rsidR="000E5084">
          <w:rPr>
            <w:rStyle w:val="Zwaar"/>
            <w:rFonts w:asciiTheme="majorHAnsi" w:hAnsiTheme="majorHAnsi"/>
            <w:b w:val="0"/>
            <w:sz w:val="24"/>
            <w:szCs w:val="24"/>
          </w:rPr>
          <w:t>oa</w:t>
        </w:r>
        <w:proofErr w:type="spellEnd"/>
        <w:r w:rsidR="000E5084">
          <w:rPr>
            <w:rStyle w:val="Zwaar"/>
            <w:rFonts w:asciiTheme="majorHAnsi" w:hAnsiTheme="majorHAnsi"/>
            <w:b w:val="0"/>
            <w:sz w:val="24"/>
            <w:szCs w:val="24"/>
          </w:rPr>
          <w:t xml:space="preserve"> </w:t>
        </w:r>
      </w:ins>
      <w:ins w:id="129" w:author="Hans Kleipool" w:date="2016-11-16T22:42:00Z">
        <w:r w:rsidR="000E5084">
          <w:rPr>
            <w:rStyle w:val="Zwaar"/>
            <w:rFonts w:asciiTheme="majorHAnsi" w:hAnsiTheme="majorHAnsi"/>
            <w:b w:val="0"/>
            <w:sz w:val="24"/>
            <w:szCs w:val="24"/>
          </w:rPr>
          <w:t>Brigitte Kaandorp.</w:t>
        </w:r>
      </w:ins>
    </w:p>
    <w:p w14:paraId="0488CD6A" w14:textId="77777777" w:rsidR="005956A1" w:rsidRDefault="005956A1" w:rsidP="003B2F77">
      <w:pPr>
        <w:pStyle w:val="Geenafstand"/>
        <w:ind w:right="-1"/>
        <w:rPr>
          <w:rStyle w:val="Zwaar"/>
          <w:rFonts w:asciiTheme="majorHAnsi" w:hAnsiTheme="majorHAnsi"/>
          <w:b w:val="0"/>
          <w:sz w:val="24"/>
          <w:szCs w:val="24"/>
        </w:rPr>
      </w:pPr>
    </w:p>
    <w:p w14:paraId="35219EF0" w14:textId="3F9E333D" w:rsidR="00293718" w:rsidRPr="00FB3903" w:rsidRDefault="00293718" w:rsidP="00293718">
      <w:pPr>
        <w:pStyle w:val="Geenafstand"/>
        <w:ind w:right="-1"/>
        <w:rPr>
          <w:rStyle w:val="Zwaar"/>
          <w:rFonts w:asciiTheme="majorHAnsi" w:hAnsiTheme="majorHAnsi"/>
          <w:b w:val="0"/>
          <w:sz w:val="36"/>
          <w:szCs w:val="36"/>
        </w:rPr>
      </w:pPr>
      <w:r w:rsidRPr="00FB3903">
        <w:rPr>
          <w:rStyle w:val="Zwaar"/>
          <w:rFonts w:asciiTheme="majorHAnsi" w:hAnsiTheme="majorHAnsi"/>
          <w:b w:val="0"/>
          <w:sz w:val="36"/>
          <w:szCs w:val="36"/>
        </w:rPr>
        <w:t>De marketing en communicatiefase (oktober 2016 -december 2017)</w:t>
      </w:r>
    </w:p>
    <w:p w14:paraId="139249D4" w14:textId="55E382C7" w:rsidR="006C76A0" w:rsidRDefault="00293718" w:rsidP="003B2F77">
      <w:pPr>
        <w:pStyle w:val="Geenafstand"/>
        <w:ind w:right="-1"/>
        <w:rPr>
          <w:rStyle w:val="Zwaar"/>
          <w:rFonts w:asciiTheme="majorHAnsi" w:hAnsiTheme="majorHAnsi"/>
          <w:b w:val="0"/>
          <w:sz w:val="24"/>
          <w:szCs w:val="24"/>
        </w:rPr>
      </w:pPr>
      <w:r>
        <w:rPr>
          <w:rStyle w:val="Zwaar"/>
          <w:rFonts w:asciiTheme="majorHAnsi" w:hAnsiTheme="majorHAnsi"/>
          <w:b w:val="0"/>
          <w:sz w:val="24"/>
          <w:szCs w:val="24"/>
        </w:rPr>
        <w:t>De mark</w:t>
      </w:r>
      <w:ins w:id="130" w:author="Pearl Dykstra" w:date="2016-11-16T15:34:00Z">
        <w:r w:rsidR="001F49D1">
          <w:rPr>
            <w:rStyle w:val="Zwaar"/>
            <w:rFonts w:asciiTheme="majorHAnsi" w:hAnsiTheme="majorHAnsi"/>
            <w:b w:val="0"/>
            <w:sz w:val="24"/>
            <w:szCs w:val="24"/>
          </w:rPr>
          <w:t xml:space="preserve">eting en </w:t>
        </w:r>
      </w:ins>
      <w:del w:id="131" w:author="Pearl Dykstra" w:date="2016-11-16T15:34:00Z">
        <w:r w:rsidDel="001F49D1">
          <w:rPr>
            <w:rStyle w:val="Zwaar"/>
            <w:rFonts w:asciiTheme="majorHAnsi" w:hAnsiTheme="majorHAnsi"/>
            <w:b w:val="0"/>
            <w:sz w:val="24"/>
            <w:szCs w:val="24"/>
          </w:rPr>
          <w:delText>t</w:delText>
        </w:r>
      </w:del>
      <w:r>
        <w:rPr>
          <w:rStyle w:val="Zwaar"/>
          <w:rFonts w:asciiTheme="majorHAnsi" w:hAnsiTheme="majorHAnsi"/>
          <w:b w:val="0"/>
          <w:sz w:val="24"/>
          <w:szCs w:val="24"/>
        </w:rPr>
        <w:t>communicatie</w:t>
      </w:r>
      <w:r w:rsidR="00F517B8">
        <w:rPr>
          <w:rStyle w:val="Zwaar"/>
          <w:rFonts w:asciiTheme="majorHAnsi" w:hAnsiTheme="majorHAnsi"/>
          <w:b w:val="0"/>
          <w:sz w:val="24"/>
          <w:szCs w:val="24"/>
        </w:rPr>
        <w:t xml:space="preserve"> </w:t>
      </w:r>
      <w:ins w:id="132" w:author="Pearl Dykstra" w:date="2016-11-16T15:34:00Z">
        <w:r w:rsidR="001F49D1">
          <w:rPr>
            <w:rStyle w:val="Zwaar"/>
            <w:rFonts w:asciiTheme="majorHAnsi" w:hAnsiTheme="majorHAnsi"/>
            <w:b w:val="0"/>
            <w:sz w:val="24"/>
            <w:szCs w:val="24"/>
          </w:rPr>
          <w:t>zijn</w:t>
        </w:r>
      </w:ins>
      <w:del w:id="133" w:author="Pearl Dykstra" w:date="2016-11-16T15:34:00Z">
        <w:r w:rsidR="00F517B8" w:rsidDel="001F49D1">
          <w:rPr>
            <w:rStyle w:val="Zwaar"/>
            <w:rFonts w:asciiTheme="majorHAnsi" w:hAnsiTheme="majorHAnsi"/>
            <w:b w:val="0"/>
            <w:sz w:val="24"/>
            <w:szCs w:val="24"/>
          </w:rPr>
          <w:delText>is</w:delText>
        </w:r>
      </w:del>
      <w:r w:rsidR="00F517B8">
        <w:rPr>
          <w:rStyle w:val="Zwaar"/>
          <w:rFonts w:asciiTheme="majorHAnsi" w:hAnsiTheme="majorHAnsi"/>
          <w:b w:val="0"/>
          <w:sz w:val="24"/>
          <w:szCs w:val="24"/>
        </w:rPr>
        <w:t xml:space="preserve"> in feit</w:t>
      </w:r>
      <w:ins w:id="134" w:author="Pearl Dykstra" w:date="2016-11-16T15:34:00Z">
        <w:r w:rsidR="001F49D1">
          <w:rPr>
            <w:rStyle w:val="Zwaar"/>
            <w:rFonts w:asciiTheme="majorHAnsi" w:hAnsiTheme="majorHAnsi"/>
            <w:b w:val="0"/>
            <w:sz w:val="24"/>
            <w:szCs w:val="24"/>
          </w:rPr>
          <w:t>e</w:t>
        </w:r>
      </w:ins>
      <w:r w:rsidR="00F517B8">
        <w:rPr>
          <w:rStyle w:val="Zwaar"/>
          <w:rFonts w:asciiTheme="majorHAnsi" w:hAnsiTheme="majorHAnsi"/>
          <w:b w:val="0"/>
          <w:sz w:val="24"/>
          <w:szCs w:val="24"/>
        </w:rPr>
        <w:t xml:space="preserve"> reeds begonnen. Wij spraken al met de Leeuwarder Courant en het </w:t>
      </w:r>
      <w:proofErr w:type="spellStart"/>
      <w:r w:rsidR="00F517B8">
        <w:rPr>
          <w:rStyle w:val="Zwaar"/>
          <w:rFonts w:asciiTheme="majorHAnsi" w:hAnsiTheme="majorHAnsi"/>
          <w:b w:val="0"/>
          <w:sz w:val="24"/>
          <w:szCs w:val="24"/>
        </w:rPr>
        <w:t>Friesch</w:t>
      </w:r>
      <w:proofErr w:type="spellEnd"/>
      <w:r w:rsidR="00F517B8">
        <w:rPr>
          <w:rStyle w:val="Zwaar"/>
          <w:rFonts w:asciiTheme="majorHAnsi" w:hAnsiTheme="majorHAnsi"/>
          <w:b w:val="0"/>
          <w:sz w:val="24"/>
          <w:szCs w:val="24"/>
        </w:rPr>
        <w:t xml:space="preserve"> Dagblad. </w:t>
      </w:r>
      <w:commentRangeStart w:id="135"/>
      <w:r w:rsidR="00F517B8">
        <w:rPr>
          <w:rStyle w:val="Zwaar"/>
          <w:rFonts w:asciiTheme="majorHAnsi" w:hAnsiTheme="majorHAnsi"/>
          <w:b w:val="0"/>
          <w:sz w:val="24"/>
          <w:szCs w:val="24"/>
        </w:rPr>
        <w:t>Korte berichten werden reeds geplaats</w:t>
      </w:r>
      <w:commentRangeEnd w:id="135"/>
      <w:r w:rsidR="001F49D1">
        <w:rPr>
          <w:rStyle w:val="Verwijzingopmerking"/>
          <w:rFonts w:ascii="Cambria" w:eastAsia="Cambria" w:hAnsi="Cambria"/>
          <w:lang w:val="en-GB"/>
        </w:rPr>
        <w:commentReference w:id="135"/>
      </w:r>
      <w:r w:rsidR="00F517B8">
        <w:rPr>
          <w:rStyle w:val="Zwaar"/>
          <w:rFonts w:asciiTheme="majorHAnsi" w:hAnsiTheme="majorHAnsi"/>
          <w:b w:val="0"/>
          <w:sz w:val="24"/>
          <w:szCs w:val="24"/>
        </w:rPr>
        <w:t xml:space="preserve">, die op hun beurt weer positieve reacties uitlokten. In deze fase was dit vooral bedoeld om </w:t>
      </w:r>
      <w:r w:rsidR="00F517B8">
        <w:rPr>
          <w:rStyle w:val="Zwaar"/>
          <w:rFonts w:asciiTheme="majorHAnsi" w:hAnsiTheme="majorHAnsi"/>
          <w:b w:val="0"/>
          <w:sz w:val="24"/>
          <w:szCs w:val="24"/>
        </w:rPr>
        <w:lastRenderedPageBreak/>
        <w:t>de temperatuur te in Leeuwarden te testen. Contacten met het Fries Museum zijn inmiddels gelegd, omdat wij een belangrijke samenwerking mogelijk achten bij het trekken van publiek naar onze uitvoeringen in Leeuwarden tijdens de Mata Hari expositie aldaar.</w:t>
      </w:r>
    </w:p>
    <w:p w14:paraId="59419878" w14:textId="04DFBFFB" w:rsidR="00F863D8" w:rsidRDefault="00F517B8" w:rsidP="003B2F77">
      <w:pPr>
        <w:pStyle w:val="Geenafstand"/>
        <w:ind w:right="-1"/>
        <w:rPr>
          <w:rStyle w:val="Zwaar"/>
          <w:rFonts w:asciiTheme="majorHAnsi" w:hAnsiTheme="majorHAnsi"/>
          <w:b w:val="0"/>
          <w:sz w:val="24"/>
          <w:szCs w:val="24"/>
        </w:rPr>
      </w:pPr>
      <w:r>
        <w:rPr>
          <w:rStyle w:val="Zwaar"/>
          <w:rFonts w:asciiTheme="majorHAnsi" w:hAnsiTheme="majorHAnsi"/>
          <w:b w:val="0"/>
          <w:sz w:val="24"/>
          <w:szCs w:val="24"/>
        </w:rPr>
        <w:t xml:space="preserve">In het Haarlemse leggen wij contacten met lokale publicaties als Haarlem </w:t>
      </w:r>
      <w:proofErr w:type="spellStart"/>
      <w:r>
        <w:rPr>
          <w:rStyle w:val="Zwaar"/>
          <w:rFonts w:asciiTheme="majorHAnsi" w:hAnsiTheme="majorHAnsi"/>
          <w:b w:val="0"/>
          <w:sz w:val="24"/>
          <w:szCs w:val="24"/>
        </w:rPr>
        <w:t>UITagenda</w:t>
      </w:r>
      <w:proofErr w:type="spellEnd"/>
      <w:r>
        <w:rPr>
          <w:rStyle w:val="Zwaar"/>
          <w:rFonts w:asciiTheme="majorHAnsi" w:hAnsiTheme="majorHAnsi"/>
          <w:b w:val="0"/>
          <w:sz w:val="24"/>
          <w:szCs w:val="24"/>
        </w:rPr>
        <w:t>, HRLM, Haarlems Dagblad. Omdat de meeste deelnemers uit Haarlem komen</w:t>
      </w:r>
      <w:ins w:id="136" w:author="Pearl Dykstra" w:date="2016-11-16T15:35:00Z">
        <w:r w:rsidR="001F49D1">
          <w:rPr>
            <w:rStyle w:val="Zwaar"/>
            <w:rFonts w:asciiTheme="majorHAnsi" w:hAnsiTheme="majorHAnsi"/>
            <w:b w:val="0"/>
            <w:sz w:val="24"/>
            <w:szCs w:val="24"/>
          </w:rPr>
          <w:t>,</w:t>
        </w:r>
      </w:ins>
      <w:r>
        <w:rPr>
          <w:rStyle w:val="Zwaar"/>
          <w:rFonts w:asciiTheme="majorHAnsi" w:hAnsiTheme="majorHAnsi"/>
          <w:b w:val="0"/>
          <w:sz w:val="24"/>
          <w:szCs w:val="24"/>
        </w:rPr>
        <w:t xml:space="preserve"> </w:t>
      </w:r>
      <w:ins w:id="137" w:author="Pearl Dykstra" w:date="2016-11-16T15:35:00Z">
        <w:r w:rsidR="001F49D1">
          <w:rPr>
            <w:rStyle w:val="Zwaar"/>
            <w:rFonts w:asciiTheme="majorHAnsi" w:hAnsiTheme="majorHAnsi"/>
            <w:b w:val="0"/>
            <w:sz w:val="24"/>
            <w:szCs w:val="24"/>
          </w:rPr>
          <w:t xml:space="preserve">geven </w:t>
        </w:r>
      </w:ins>
      <w:del w:id="138" w:author="Pearl Dykstra" w:date="2016-11-16T15:35:00Z">
        <w:r w:rsidDel="001F49D1">
          <w:rPr>
            <w:rStyle w:val="Zwaar"/>
            <w:rFonts w:asciiTheme="majorHAnsi" w:hAnsiTheme="majorHAnsi"/>
            <w:b w:val="0"/>
            <w:sz w:val="24"/>
            <w:szCs w:val="24"/>
          </w:rPr>
          <w:delText xml:space="preserve">kennen </w:delText>
        </w:r>
      </w:del>
      <w:r>
        <w:rPr>
          <w:rStyle w:val="Zwaar"/>
          <w:rFonts w:asciiTheme="majorHAnsi" w:hAnsiTheme="majorHAnsi"/>
          <w:b w:val="0"/>
          <w:sz w:val="24"/>
          <w:szCs w:val="24"/>
        </w:rPr>
        <w:t>wij hen ook een belangrijke rol</w:t>
      </w:r>
      <w:del w:id="139" w:author="Pearl Dykstra" w:date="2016-11-16T15:35:00Z">
        <w:r w:rsidDel="001F49D1">
          <w:rPr>
            <w:rStyle w:val="Zwaar"/>
            <w:rFonts w:asciiTheme="majorHAnsi" w:hAnsiTheme="majorHAnsi"/>
            <w:b w:val="0"/>
            <w:sz w:val="24"/>
            <w:szCs w:val="24"/>
          </w:rPr>
          <w:delText xml:space="preserve"> toe</w:delText>
        </w:r>
      </w:del>
      <w:r>
        <w:rPr>
          <w:rStyle w:val="Zwaar"/>
          <w:rFonts w:asciiTheme="majorHAnsi" w:hAnsiTheme="majorHAnsi"/>
          <w:b w:val="0"/>
          <w:sz w:val="24"/>
          <w:szCs w:val="24"/>
        </w:rPr>
        <w:t xml:space="preserve"> bij het trekken van bezoekers naar onze voorstellingen in Haarlem. </w:t>
      </w:r>
      <w:r w:rsidR="00F863D8">
        <w:rPr>
          <w:rStyle w:val="Zwaar"/>
          <w:rFonts w:asciiTheme="majorHAnsi" w:hAnsiTheme="majorHAnsi"/>
          <w:b w:val="0"/>
          <w:sz w:val="24"/>
          <w:szCs w:val="24"/>
        </w:rPr>
        <w:t xml:space="preserve">Flyers zullen op grote schaal </w:t>
      </w:r>
      <w:commentRangeStart w:id="140"/>
      <w:r w:rsidR="00F863D8">
        <w:rPr>
          <w:rStyle w:val="Zwaar"/>
          <w:rFonts w:asciiTheme="majorHAnsi" w:hAnsiTheme="majorHAnsi"/>
          <w:b w:val="0"/>
          <w:sz w:val="24"/>
          <w:szCs w:val="24"/>
        </w:rPr>
        <w:t xml:space="preserve">worden ingezet vanaf september 2017 en </w:t>
      </w:r>
      <w:ins w:id="141" w:author="Pearl Dykstra" w:date="2016-11-16T15:35:00Z">
        <w:r w:rsidR="001F49D1">
          <w:rPr>
            <w:rStyle w:val="Zwaar"/>
            <w:rFonts w:asciiTheme="majorHAnsi" w:hAnsiTheme="majorHAnsi"/>
            <w:b w:val="0"/>
            <w:sz w:val="24"/>
            <w:szCs w:val="24"/>
          </w:rPr>
          <w:t xml:space="preserve">worden </w:t>
        </w:r>
      </w:ins>
      <w:r w:rsidR="00F863D8">
        <w:rPr>
          <w:rStyle w:val="Zwaar"/>
          <w:rFonts w:asciiTheme="majorHAnsi" w:hAnsiTheme="majorHAnsi"/>
          <w:b w:val="0"/>
          <w:sz w:val="24"/>
          <w:szCs w:val="24"/>
        </w:rPr>
        <w:t xml:space="preserve">uitgedeeld </w:t>
      </w:r>
      <w:commentRangeEnd w:id="140"/>
      <w:r w:rsidR="001F49D1">
        <w:rPr>
          <w:rStyle w:val="Verwijzingopmerking"/>
          <w:rFonts w:ascii="Cambria" w:eastAsia="Cambria" w:hAnsi="Cambria"/>
          <w:lang w:val="en-GB"/>
        </w:rPr>
        <w:commentReference w:id="140"/>
      </w:r>
      <w:r w:rsidR="00F863D8">
        <w:rPr>
          <w:rStyle w:val="Zwaar"/>
          <w:rFonts w:asciiTheme="majorHAnsi" w:hAnsiTheme="majorHAnsi"/>
          <w:b w:val="0"/>
          <w:sz w:val="24"/>
          <w:szCs w:val="24"/>
        </w:rPr>
        <w:t>bij culturele evenementen in de regio Haarlem.</w:t>
      </w:r>
    </w:p>
    <w:p w14:paraId="310030B1" w14:textId="767D26B7" w:rsidR="00F517B8" w:rsidRDefault="00F517B8" w:rsidP="003B2F77">
      <w:pPr>
        <w:pStyle w:val="Geenafstand"/>
        <w:ind w:right="-1"/>
        <w:rPr>
          <w:rStyle w:val="Zwaar"/>
          <w:rFonts w:asciiTheme="majorHAnsi" w:hAnsiTheme="majorHAnsi"/>
          <w:b w:val="0"/>
          <w:sz w:val="24"/>
          <w:szCs w:val="24"/>
        </w:rPr>
      </w:pPr>
      <w:r>
        <w:rPr>
          <w:rStyle w:val="Zwaar"/>
          <w:rFonts w:asciiTheme="majorHAnsi" w:hAnsiTheme="majorHAnsi"/>
          <w:b w:val="0"/>
          <w:sz w:val="24"/>
          <w:szCs w:val="24"/>
        </w:rPr>
        <w:t xml:space="preserve">Een persbericht en persconferentie maken onderdeel uit van het plan. Wij mikken daarbij op </w:t>
      </w:r>
      <w:ins w:id="142" w:author="Hans Kleipool" w:date="2016-11-16T22:38:00Z">
        <w:r w:rsidR="000E5084">
          <w:rPr>
            <w:rStyle w:val="Zwaar"/>
            <w:rFonts w:asciiTheme="majorHAnsi" w:hAnsiTheme="majorHAnsi"/>
            <w:b w:val="0"/>
            <w:sz w:val="24"/>
            <w:szCs w:val="24"/>
          </w:rPr>
          <w:t xml:space="preserve">drie </w:t>
        </w:r>
      </w:ins>
      <w:del w:id="143" w:author="Hans Kleipool" w:date="2016-11-16T22:37:00Z">
        <w:r w:rsidDel="000E5084">
          <w:rPr>
            <w:rStyle w:val="Zwaar"/>
            <w:rFonts w:asciiTheme="majorHAnsi" w:hAnsiTheme="majorHAnsi"/>
            <w:b w:val="0"/>
            <w:sz w:val="24"/>
            <w:szCs w:val="24"/>
          </w:rPr>
          <w:delText xml:space="preserve">3 </w:delText>
        </w:r>
      </w:del>
      <w:r>
        <w:rPr>
          <w:rStyle w:val="Zwaar"/>
          <w:rFonts w:asciiTheme="majorHAnsi" w:hAnsiTheme="majorHAnsi"/>
          <w:b w:val="0"/>
          <w:sz w:val="24"/>
          <w:szCs w:val="24"/>
        </w:rPr>
        <w:t xml:space="preserve">weken voor de eerste voorstelling.  Uiteraard zullen </w:t>
      </w:r>
      <w:r w:rsidR="00F863D8">
        <w:rPr>
          <w:rStyle w:val="Zwaar"/>
          <w:rFonts w:asciiTheme="majorHAnsi" w:hAnsiTheme="majorHAnsi"/>
          <w:b w:val="0"/>
          <w:sz w:val="24"/>
          <w:szCs w:val="24"/>
        </w:rPr>
        <w:t xml:space="preserve">betaalde </w:t>
      </w:r>
      <w:ins w:id="144" w:author="Pearl Dykstra" w:date="2016-11-16T15:38:00Z">
        <w:r w:rsidR="001F49D1">
          <w:rPr>
            <w:rStyle w:val="Zwaar"/>
            <w:rFonts w:asciiTheme="majorHAnsi" w:hAnsiTheme="majorHAnsi"/>
            <w:b w:val="0"/>
            <w:sz w:val="24"/>
            <w:szCs w:val="24"/>
          </w:rPr>
          <w:t>advertenties</w:t>
        </w:r>
      </w:ins>
      <w:del w:id="145" w:author="Pearl Dykstra" w:date="2016-11-16T15:38:00Z">
        <w:r w:rsidDel="001F49D1">
          <w:rPr>
            <w:rStyle w:val="Zwaar"/>
            <w:rFonts w:asciiTheme="majorHAnsi" w:hAnsiTheme="majorHAnsi"/>
            <w:b w:val="0"/>
            <w:sz w:val="24"/>
            <w:szCs w:val="24"/>
          </w:rPr>
          <w:delText>uitingen</w:delText>
        </w:r>
      </w:del>
      <w:r>
        <w:rPr>
          <w:rStyle w:val="Zwaar"/>
          <w:rFonts w:asciiTheme="majorHAnsi" w:hAnsiTheme="majorHAnsi"/>
          <w:b w:val="0"/>
          <w:sz w:val="24"/>
          <w:szCs w:val="24"/>
        </w:rPr>
        <w:t xml:space="preserve"> in </w:t>
      </w:r>
      <w:ins w:id="146" w:author="Pearl Dykstra" w:date="2016-11-16T15:38:00Z">
        <w:r w:rsidR="001F49D1">
          <w:rPr>
            <w:rStyle w:val="Zwaar"/>
            <w:rFonts w:asciiTheme="majorHAnsi" w:hAnsiTheme="majorHAnsi"/>
            <w:b w:val="0"/>
            <w:sz w:val="24"/>
            <w:szCs w:val="24"/>
          </w:rPr>
          <w:t xml:space="preserve">de </w:t>
        </w:r>
      </w:ins>
      <w:r>
        <w:rPr>
          <w:rStyle w:val="Zwaar"/>
          <w:rFonts w:asciiTheme="majorHAnsi" w:hAnsiTheme="majorHAnsi"/>
          <w:b w:val="0"/>
          <w:sz w:val="24"/>
          <w:szCs w:val="24"/>
        </w:rPr>
        <w:t>weken voor de beoogde voorstellingen worden ge</w:t>
      </w:r>
      <w:ins w:id="147" w:author="Pearl Dykstra" w:date="2016-11-16T15:38:00Z">
        <w:r w:rsidR="001F49D1">
          <w:rPr>
            <w:rStyle w:val="Zwaar"/>
            <w:rFonts w:asciiTheme="majorHAnsi" w:hAnsiTheme="majorHAnsi"/>
            <w:b w:val="0"/>
            <w:sz w:val="24"/>
            <w:szCs w:val="24"/>
          </w:rPr>
          <w:t>plaatst</w:t>
        </w:r>
      </w:ins>
      <w:del w:id="148" w:author="Pearl Dykstra" w:date="2016-11-16T15:38:00Z">
        <w:r w:rsidDel="001F49D1">
          <w:rPr>
            <w:rStyle w:val="Zwaar"/>
            <w:rFonts w:asciiTheme="majorHAnsi" w:hAnsiTheme="majorHAnsi"/>
            <w:b w:val="0"/>
            <w:sz w:val="24"/>
            <w:szCs w:val="24"/>
          </w:rPr>
          <w:delText>daan</w:delText>
        </w:r>
      </w:del>
      <w:r>
        <w:rPr>
          <w:rStyle w:val="Zwaar"/>
          <w:rFonts w:asciiTheme="majorHAnsi" w:hAnsiTheme="majorHAnsi"/>
          <w:b w:val="0"/>
          <w:sz w:val="24"/>
          <w:szCs w:val="24"/>
        </w:rPr>
        <w:t xml:space="preserve">, waaronder buitenreclame (met de foto die op de voorpagina van dit plan staat). Waar mogelijk zullen we </w:t>
      </w:r>
      <w:r w:rsidR="00F863D8">
        <w:rPr>
          <w:rStyle w:val="Zwaar"/>
          <w:rFonts w:asciiTheme="majorHAnsi" w:hAnsiTheme="majorHAnsi"/>
          <w:b w:val="0"/>
          <w:sz w:val="24"/>
          <w:szCs w:val="24"/>
        </w:rPr>
        <w:t>bredere belangstelling genereren van</w:t>
      </w:r>
      <w:ins w:id="149" w:author="Pearl Dykstra" w:date="2016-11-16T15:38:00Z">
        <w:r w:rsidR="001F49D1">
          <w:rPr>
            <w:rStyle w:val="Zwaar"/>
            <w:rFonts w:asciiTheme="majorHAnsi" w:hAnsiTheme="majorHAnsi"/>
            <w:b w:val="0"/>
            <w:sz w:val="24"/>
            <w:szCs w:val="24"/>
          </w:rPr>
          <w:t>uit</w:t>
        </w:r>
      </w:ins>
      <w:r w:rsidR="00F863D8">
        <w:rPr>
          <w:rStyle w:val="Zwaar"/>
          <w:rFonts w:asciiTheme="majorHAnsi" w:hAnsiTheme="majorHAnsi"/>
          <w:b w:val="0"/>
          <w:sz w:val="24"/>
          <w:szCs w:val="24"/>
        </w:rPr>
        <w:t xml:space="preserve"> cultuurprogramma’s op radio </w:t>
      </w:r>
      <w:ins w:id="150" w:author="Pearl Dykstra" w:date="2016-11-16T15:39:00Z">
        <w:r w:rsidR="004B1902">
          <w:rPr>
            <w:rStyle w:val="Zwaar"/>
            <w:rFonts w:asciiTheme="majorHAnsi" w:hAnsiTheme="majorHAnsi"/>
            <w:b w:val="0"/>
            <w:sz w:val="24"/>
            <w:szCs w:val="24"/>
          </w:rPr>
          <w:t xml:space="preserve">en tv. Ook zullen we </w:t>
        </w:r>
      </w:ins>
      <w:del w:id="151" w:author="Pearl Dykstra" w:date="2016-11-16T15:40:00Z">
        <w:r w:rsidR="00F863D8" w:rsidDel="004B1902">
          <w:rPr>
            <w:rStyle w:val="Zwaar"/>
            <w:rFonts w:asciiTheme="majorHAnsi" w:hAnsiTheme="majorHAnsi"/>
            <w:b w:val="0"/>
            <w:sz w:val="24"/>
            <w:szCs w:val="24"/>
          </w:rPr>
          <w:delText xml:space="preserve">en </w:delText>
        </w:r>
      </w:del>
      <w:r w:rsidR="00F863D8">
        <w:rPr>
          <w:rStyle w:val="Zwaar"/>
          <w:rFonts w:asciiTheme="majorHAnsi" w:hAnsiTheme="majorHAnsi"/>
          <w:b w:val="0"/>
          <w:sz w:val="24"/>
          <w:szCs w:val="24"/>
        </w:rPr>
        <w:t xml:space="preserve">de </w:t>
      </w:r>
      <w:r w:rsidR="004945AD">
        <w:rPr>
          <w:rStyle w:val="Zwaar"/>
          <w:rFonts w:asciiTheme="majorHAnsi" w:hAnsiTheme="majorHAnsi"/>
          <w:b w:val="0"/>
          <w:sz w:val="24"/>
          <w:szCs w:val="24"/>
        </w:rPr>
        <w:t xml:space="preserve">schrijvende </w:t>
      </w:r>
      <w:r w:rsidR="00F863D8">
        <w:rPr>
          <w:rStyle w:val="Zwaar"/>
          <w:rFonts w:asciiTheme="majorHAnsi" w:hAnsiTheme="majorHAnsi"/>
          <w:b w:val="0"/>
          <w:sz w:val="24"/>
          <w:szCs w:val="24"/>
        </w:rPr>
        <w:t>pers uitnodigen bij onze premi</w:t>
      </w:r>
      <w:ins w:id="152" w:author="Pearl Dykstra" w:date="2016-11-16T15:40:00Z">
        <w:r w:rsidR="004B1902">
          <w:rPr>
            <w:rStyle w:val="Zwaar"/>
            <w:rFonts w:asciiTheme="majorHAnsi" w:hAnsiTheme="majorHAnsi"/>
            <w:b w:val="0"/>
            <w:sz w:val="24"/>
            <w:szCs w:val="24"/>
          </w:rPr>
          <w:t>è</w:t>
        </w:r>
      </w:ins>
      <w:del w:id="153" w:author="Pearl Dykstra" w:date="2016-11-16T15:40:00Z">
        <w:r w:rsidR="00F863D8" w:rsidDel="004B1902">
          <w:rPr>
            <w:rStyle w:val="Zwaar"/>
            <w:rFonts w:asciiTheme="majorHAnsi" w:hAnsiTheme="majorHAnsi"/>
            <w:b w:val="0"/>
            <w:sz w:val="24"/>
            <w:szCs w:val="24"/>
          </w:rPr>
          <w:delText>e</w:delText>
        </w:r>
      </w:del>
      <w:r w:rsidR="00F863D8">
        <w:rPr>
          <w:rStyle w:val="Zwaar"/>
          <w:rFonts w:asciiTheme="majorHAnsi" w:hAnsiTheme="majorHAnsi"/>
          <w:b w:val="0"/>
          <w:sz w:val="24"/>
          <w:szCs w:val="24"/>
        </w:rPr>
        <w:t>re</w:t>
      </w:r>
      <w:ins w:id="154" w:author="Pearl Dykstra" w:date="2016-11-16T15:40:00Z">
        <w:r w:rsidR="004B1902">
          <w:rPr>
            <w:rStyle w:val="Zwaar"/>
            <w:rFonts w:asciiTheme="majorHAnsi" w:hAnsiTheme="majorHAnsi"/>
            <w:b w:val="0"/>
            <w:sz w:val="24"/>
            <w:szCs w:val="24"/>
          </w:rPr>
          <w:t>.</w:t>
        </w:r>
      </w:ins>
      <w:r w:rsidR="00F863D8">
        <w:rPr>
          <w:rStyle w:val="Zwaar"/>
          <w:rFonts w:asciiTheme="majorHAnsi" w:hAnsiTheme="majorHAnsi"/>
          <w:b w:val="0"/>
          <w:sz w:val="24"/>
          <w:szCs w:val="24"/>
        </w:rPr>
        <w:t xml:space="preserve"> </w:t>
      </w:r>
      <w:del w:id="155" w:author="Pearl Dykstra" w:date="2016-11-16T15:40:00Z">
        <w:r w:rsidR="00F863D8" w:rsidDel="004B1902">
          <w:rPr>
            <w:rStyle w:val="Zwaar"/>
            <w:rFonts w:asciiTheme="majorHAnsi" w:hAnsiTheme="majorHAnsi"/>
            <w:b w:val="0"/>
            <w:sz w:val="24"/>
            <w:szCs w:val="24"/>
          </w:rPr>
          <w:delText>met het oog op een pakkende recensie.</w:delText>
        </w:r>
      </w:del>
    </w:p>
    <w:p w14:paraId="45182D23" w14:textId="4E1FB33F" w:rsidR="006C76A0" w:rsidRDefault="006C76A0" w:rsidP="003B2F77">
      <w:pPr>
        <w:pStyle w:val="Geenafstand"/>
        <w:ind w:right="-1"/>
        <w:rPr>
          <w:rStyle w:val="Zwaar"/>
          <w:rFonts w:asciiTheme="majorHAnsi" w:hAnsiTheme="majorHAnsi"/>
          <w:b w:val="0"/>
          <w:sz w:val="24"/>
          <w:szCs w:val="24"/>
        </w:rPr>
      </w:pPr>
      <w:r>
        <w:rPr>
          <w:rStyle w:val="Zwaar"/>
          <w:rFonts w:asciiTheme="majorHAnsi" w:hAnsiTheme="majorHAnsi"/>
          <w:b w:val="0"/>
          <w:sz w:val="24"/>
          <w:szCs w:val="24"/>
        </w:rPr>
        <w:t xml:space="preserve"> </w:t>
      </w:r>
    </w:p>
    <w:p w14:paraId="73BFA5C6" w14:textId="0CF4A68C" w:rsidR="00F863D8" w:rsidRPr="00FB3903" w:rsidRDefault="00F863D8" w:rsidP="00F863D8">
      <w:pPr>
        <w:pStyle w:val="Geenafstand"/>
        <w:ind w:right="-1"/>
        <w:rPr>
          <w:rStyle w:val="Zwaar"/>
          <w:rFonts w:asciiTheme="majorHAnsi" w:hAnsiTheme="majorHAnsi"/>
          <w:b w:val="0"/>
          <w:sz w:val="36"/>
          <w:szCs w:val="36"/>
        </w:rPr>
      </w:pPr>
      <w:r w:rsidRPr="00FB3903">
        <w:rPr>
          <w:rStyle w:val="Zwaar"/>
          <w:rFonts w:asciiTheme="majorHAnsi" w:hAnsiTheme="majorHAnsi"/>
          <w:b w:val="0"/>
          <w:sz w:val="36"/>
          <w:szCs w:val="36"/>
        </w:rPr>
        <w:t>De realisatiefase (juni 2017-december 2017)</w:t>
      </w:r>
    </w:p>
    <w:p w14:paraId="0F3D03D3" w14:textId="3A432C99" w:rsidR="005956A1" w:rsidRDefault="00F863D8" w:rsidP="003B2F77">
      <w:pPr>
        <w:pStyle w:val="Geenafstand"/>
        <w:ind w:right="-1"/>
        <w:rPr>
          <w:rStyle w:val="Zwaar"/>
          <w:rFonts w:asciiTheme="majorHAnsi" w:hAnsiTheme="majorHAnsi"/>
          <w:b w:val="0"/>
          <w:sz w:val="24"/>
          <w:szCs w:val="24"/>
        </w:rPr>
      </w:pPr>
      <w:r>
        <w:rPr>
          <w:rStyle w:val="Zwaar"/>
          <w:rFonts w:asciiTheme="majorHAnsi" w:hAnsiTheme="majorHAnsi"/>
          <w:b w:val="0"/>
          <w:sz w:val="24"/>
          <w:szCs w:val="24"/>
        </w:rPr>
        <w:t>In juni 2017 willen wij de kaartverkoop van start laten gaan. Gaandeweg zullen we monitoren hoe de kaartverkoop verloopt</w:t>
      </w:r>
      <w:ins w:id="156" w:author="Pearl Dykstra" w:date="2016-11-16T15:41:00Z">
        <w:r w:rsidR="004B1902">
          <w:rPr>
            <w:rStyle w:val="Zwaar"/>
            <w:rFonts w:asciiTheme="majorHAnsi" w:hAnsiTheme="majorHAnsi"/>
            <w:b w:val="0"/>
            <w:sz w:val="24"/>
            <w:szCs w:val="24"/>
          </w:rPr>
          <w:t>,</w:t>
        </w:r>
      </w:ins>
      <w:r>
        <w:rPr>
          <w:rStyle w:val="Zwaar"/>
          <w:rFonts w:asciiTheme="majorHAnsi" w:hAnsiTheme="majorHAnsi"/>
          <w:b w:val="0"/>
          <w:sz w:val="24"/>
          <w:szCs w:val="24"/>
        </w:rPr>
        <w:t xml:space="preserve"> </w:t>
      </w:r>
      <w:del w:id="157" w:author="Pearl Dykstra" w:date="2016-11-16T15:41:00Z">
        <w:r w:rsidDel="004B1902">
          <w:rPr>
            <w:rStyle w:val="Zwaar"/>
            <w:rFonts w:asciiTheme="majorHAnsi" w:hAnsiTheme="majorHAnsi"/>
            <w:b w:val="0"/>
            <w:sz w:val="24"/>
            <w:szCs w:val="24"/>
          </w:rPr>
          <w:delText xml:space="preserve">en </w:delText>
        </w:r>
      </w:del>
      <w:r>
        <w:rPr>
          <w:rStyle w:val="Zwaar"/>
          <w:rFonts w:asciiTheme="majorHAnsi" w:hAnsiTheme="majorHAnsi"/>
          <w:b w:val="0"/>
          <w:sz w:val="24"/>
          <w:szCs w:val="24"/>
        </w:rPr>
        <w:t xml:space="preserve">ons communicatieplan </w:t>
      </w:r>
      <w:ins w:id="158" w:author="Pearl Dykstra" w:date="2016-11-16T15:41:00Z">
        <w:r w:rsidR="004B1902">
          <w:rPr>
            <w:rStyle w:val="Zwaar"/>
            <w:rFonts w:asciiTheme="majorHAnsi" w:hAnsiTheme="majorHAnsi"/>
            <w:b w:val="0"/>
            <w:sz w:val="24"/>
            <w:szCs w:val="24"/>
          </w:rPr>
          <w:t>zo</w:t>
        </w:r>
      </w:ins>
      <w:r w:rsidR="004945AD">
        <w:rPr>
          <w:rStyle w:val="Zwaar"/>
          <w:rFonts w:asciiTheme="majorHAnsi" w:hAnsiTheme="majorHAnsi"/>
          <w:b w:val="0"/>
          <w:sz w:val="24"/>
          <w:szCs w:val="24"/>
        </w:rPr>
        <w:t xml:space="preserve"> </w:t>
      </w:r>
      <w:ins w:id="159" w:author="Pearl Dykstra" w:date="2016-11-16T15:41:00Z">
        <w:r w:rsidR="004B1902">
          <w:rPr>
            <w:rStyle w:val="Zwaar"/>
            <w:rFonts w:asciiTheme="majorHAnsi" w:hAnsiTheme="majorHAnsi"/>
            <w:b w:val="0"/>
            <w:sz w:val="24"/>
            <w:szCs w:val="24"/>
          </w:rPr>
          <w:t>nodig</w:t>
        </w:r>
      </w:ins>
      <w:del w:id="160" w:author="Pearl Dykstra" w:date="2016-11-16T15:41:00Z">
        <w:r w:rsidDel="004B1902">
          <w:rPr>
            <w:rStyle w:val="Zwaar"/>
            <w:rFonts w:asciiTheme="majorHAnsi" w:hAnsiTheme="majorHAnsi"/>
            <w:b w:val="0"/>
            <w:sz w:val="24"/>
            <w:szCs w:val="24"/>
          </w:rPr>
          <w:delText>daarop</w:delText>
        </w:r>
      </w:del>
      <w:r>
        <w:rPr>
          <w:rStyle w:val="Zwaar"/>
          <w:rFonts w:asciiTheme="majorHAnsi" w:hAnsiTheme="majorHAnsi"/>
          <w:b w:val="0"/>
          <w:sz w:val="24"/>
          <w:szCs w:val="24"/>
        </w:rPr>
        <w:t xml:space="preserve"> aanpassen en </w:t>
      </w:r>
      <w:ins w:id="161" w:author="Pearl Dykstra" w:date="2016-11-16T15:41:00Z">
        <w:r w:rsidR="004B1902">
          <w:rPr>
            <w:rStyle w:val="Zwaar"/>
            <w:rFonts w:asciiTheme="majorHAnsi" w:hAnsiTheme="majorHAnsi"/>
            <w:b w:val="0"/>
            <w:sz w:val="24"/>
            <w:szCs w:val="24"/>
          </w:rPr>
          <w:t xml:space="preserve">gericht </w:t>
        </w:r>
      </w:ins>
      <w:del w:id="162" w:author="Pearl Dykstra" w:date="2016-11-16T15:41:00Z">
        <w:r w:rsidDel="004B1902">
          <w:rPr>
            <w:rStyle w:val="Zwaar"/>
            <w:rFonts w:asciiTheme="majorHAnsi" w:hAnsiTheme="majorHAnsi"/>
            <w:b w:val="0"/>
            <w:sz w:val="24"/>
            <w:szCs w:val="24"/>
          </w:rPr>
          <w:delText xml:space="preserve">waar nodig </w:delText>
        </w:r>
      </w:del>
      <w:r>
        <w:rPr>
          <w:rStyle w:val="Zwaar"/>
          <w:rFonts w:asciiTheme="majorHAnsi" w:hAnsiTheme="majorHAnsi"/>
          <w:b w:val="0"/>
          <w:sz w:val="24"/>
          <w:szCs w:val="24"/>
        </w:rPr>
        <w:t>intensiveren. Uiteraard is dit de spannendste fase: de uitvoeringen vinden plaats, hoeveel publiek hebben we</w:t>
      </w:r>
      <w:ins w:id="163" w:author="Pearl Dykstra" w:date="2016-11-16T15:43:00Z">
        <w:r w:rsidR="004B1902">
          <w:rPr>
            <w:rStyle w:val="Zwaar"/>
            <w:rFonts w:asciiTheme="majorHAnsi" w:hAnsiTheme="majorHAnsi"/>
            <w:b w:val="0"/>
            <w:sz w:val="24"/>
            <w:szCs w:val="24"/>
          </w:rPr>
          <w:t>,</w:t>
        </w:r>
      </w:ins>
      <w:r>
        <w:rPr>
          <w:rStyle w:val="Zwaar"/>
          <w:rFonts w:asciiTheme="majorHAnsi" w:hAnsiTheme="majorHAnsi"/>
          <w:b w:val="0"/>
          <w:sz w:val="24"/>
          <w:szCs w:val="24"/>
        </w:rPr>
        <w:t xml:space="preserve"> </w:t>
      </w:r>
      <w:del w:id="164" w:author="Pearl Dykstra" w:date="2016-11-16T15:43:00Z">
        <w:r w:rsidDel="004B1902">
          <w:rPr>
            <w:rStyle w:val="Zwaar"/>
            <w:rFonts w:asciiTheme="majorHAnsi" w:hAnsiTheme="majorHAnsi"/>
            <w:b w:val="0"/>
            <w:sz w:val="24"/>
            <w:szCs w:val="24"/>
          </w:rPr>
          <w:delText xml:space="preserve">en </w:delText>
        </w:r>
      </w:del>
      <w:r>
        <w:rPr>
          <w:rStyle w:val="Zwaar"/>
          <w:rFonts w:asciiTheme="majorHAnsi" w:hAnsiTheme="majorHAnsi"/>
          <w:b w:val="0"/>
          <w:sz w:val="24"/>
          <w:szCs w:val="24"/>
        </w:rPr>
        <w:t>wat is de stemming</w:t>
      </w:r>
      <w:ins w:id="165" w:author="Pearl Dykstra" w:date="2016-11-16T15:44:00Z">
        <w:r w:rsidR="004B1902">
          <w:rPr>
            <w:rStyle w:val="Zwaar"/>
            <w:rFonts w:asciiTheme="majorHAnsi" w:hAnsiTheme="majorHAnsi"/>
            <w:b w:val="0"/>
            <w:sz w:val="24"/>
            <w:szCs w:val="24"/>
          </w:rPr>
          <w:t xml:space="preserve"> en wat kunnen we voor de resterende uitvoeringen verwachten</w:t>
        </w:r>
      </w:ins>
      <w:r>
        <w:rPr>
          <w:rStyle w:val="Zwaar"/>
          <w:rFonts w:asciiTheme="majorHAnsi" w:hAnsiTheme="majorHAnsi"/>
          <w:b w:val="0"/>
          <w:sz w:val="24"/>
          <w:szCs w:val="24"/>
        </w:rPr>
        <w:t xml:space="preserve">. </w:t>
      </w:r>
    </w:p>
    <w:p w14:paraId="4BDDBB06" w14:textId="05F2E639" w:rsidR="005956A1" w:rsidRDefault="005956A1" w:rsidP="003B2F77">
      <w:pPr>
        <w:pStyle w:val="Geenafstand"/>
        <w:ind w:right="-1"/>
        <w:rPr>
          <w:rStyle w:val="Zwaar"/>
          <w:rFonts w:asciiTheme="majorHAnsi" w:hAnsiTheme="majorHAnsi"/>
          <w:b w:val="0"/>
          <w:sz w:val="24"/>
          <w:szCs w:val="24"/>
        </w:rPr>
      </w:pPr>
      <w:r>
        <w:rPr>
          <w:rStyle w:val="Zwaar"/>
          <w:rFonts w:asciiTheme="majorHAnsi" w:hAnsiTheme="majorHAnsi"/>
          <w:b w:val="0"/>
          <w:sz w:val="24"/>
          <w:szCs w:val="24"/>
        </w:rPr>
        <w:t xml:space="preserve">In Haarlem </w:t>
      </w:r>
      <w:ins w:id="166" w:author="Pearl Dykstra" w:date="2016-11-16T15:42:00Z">
        <w:r w:rsidR="004B1902">
          <w:rPr>
            <w:rStyle w:val="Zwaar"/>
            <w:rFonts w:asciiTheme="majorHAnsi" w:hAnsiTheme="majorHAnsi"/>
            <w:b w:val="0"/>
            <w:sz w:val="24"/>
            <w:szCs w:val="24"/>
          </w:rPr>
          <w:t xml:space="preserve">streven </w:t>
        </w:r>
      </w:ins>
      <w:del w:id="167" w:author="Pearl Dykstra" w:date="2016-11-16T15:42:00Z">
        <w:r w:rsidDel="004B1902">
          <w:rPr>
            <w:rStyle w:val="Zwaar"/>
            <w:rFonts w:asciiTheme="majorHAnsi" w:hAnsiTheme="majorHAnsi"/>
            <w:b w:val="0"/>
            <w:sz w:val="24"/>
            <w:szCs w:val="24"/>
          </w:rPr>
          <w:delText xml:space="preserve">mikken </w:delText>
        </w:r>
      </w:del>
      <w:r>
        <w:rPr>
          <w:rStyle w:val="Zwaar"/>
          <w:rFonts w:asciiTheme="majorHAnsi" w:hAnsiTheme="majorHAnsi"/>
          <w:b w:val="0"/>
          <w:sz w:val="24"/>
          <w:szCs w:val="24"/>
        </w:rPr>
        <w:t xml:space="preserve">wij </w:t>
      </w:r>
      <w:ins w:id="168" w:author="Pearl Dykstra" w:date="2016-11-16T15:42:00Z">
        <w:r w:rsidR="004B1902">
          <w:rPr>
            <w:rStyle w:val="Zwaar"/>
            <w:rFonts w:asciiTheme="majorHAnsi" w:hAnsiTheme="majorHAnsi"/>
            <w:b w:val="0"/>
            <w:sz w:val="24"/>
            <w:szCs w:val="24"/>
          </w:rPr>
          <w:t>naar</w:t>
        </w:r>
      </w:ins>
      <w:del w:id="169" w:author="Pearl Dykstra" w:date="2016-11-16T15:42:00Z">
        <w:r w:rsidDel="004B1902">
          <w:rPr>
            <w:rStyle w:val="Zwaar"/>
            <w:rFonts w:asciiTheme="majorHAnsi" w:hAnsiTheme="majorHAnsi"/>
            <w:b w:val="0"/>
            <w:sz w:val="24"/>
            <w:szCs w:val="24"/>
          </w:rPr>
          <w:delText>op</w:delText>
        </w:r>
      </w:del>
      <w:r>
        <w:rPr>
          <w:rStyle w:val="Zwaar"/>
          <w:rFonts w:asciiTheme="majorHAnsi" w:hAnsiTheme="majorHAnsi"/>
          <w:b w:val="0"/>
          <w:sz w:val="24"/>
          <w:szCs w:val="24"/>
        </w:rPr>
        <w:t xml:space="preserve"> drie voorstellingen in hetzelfde weekeinde op vrijdagavond, zaterdagavond en zondagmiddag. </w:t>
      </w:r>
      <w:commentRangeStart w:id="170"/>
      <w:r>
        <w:rPr>
          <w:rStyle w:val="Zwaar"/>
          <w:rFonts w:asciiTheme="majorHAnsi" w:hAnsiTheme="majorHAnsi"/>
          <w:b w:val="0"/>
          <w:sz w:val="24"/>
          <w:szCs w:val="24"/>
        </w:rPr>
        <w:t xml:space="preserve">Dit theater </w:t>
      </w:r>
      <w:commentRangeEnd w:id="170"/>
      <w:r w:rsidR="004B1902">
        <w:rPr>
          <w:rStyle w:val="Verwijzingopmerking"/>
          <w:rFonts w:ascii="Cambria" w:eastAsia="Cambria" w:hAnsi="Cambria"/>
          <w:lang w:val="en-GB"/>
        </w:rPr>
        <w:commentReference w:id="170"/>
      </w:r>
      <w:r>
        <w:rPr>
          <w:rStyle w:val="Zwaar"/>
          <w:rFonts w:asciiTheme="majorHAnsi" w:hAnsiTheme="majorHAnsi"/>
          <w:b w:val="0"/>
          <w:sz w:val="24"/>
          <w:szCs w:val="24"/>
        </w:rPr>
        <w:t xml:space="preserve">is op dit moment nog bezig met haar eigen programmering van seizoen 2017-2018. Eind januari 2017 kunnen wij pas </w:t>
      </w:r>
      <w:ins w:id="171" w:author="Pearl Dykstra" w:date="2016-11-16T15:44:00Z">
        <w:r w:rsidR="004B1902">
          <w:rPr>
            <w:rStyle w:val="Zwaar"/>
            <w:rFonts w:asciiTheme="majorHAnsi" w:hAnsiTheme="majorHAnsi"/>
            <w:b w:val="0"/>
            <w:sz w:val="24"/>
            <w:szCs w:val="24"/>
          </w:rPr>
          <w:t>een keuze maken uit de data</w:t>
        </w:r>
      </w:ins>
      <w:ins w:id="172" w:author="Pearl Dykstra" w:date="2016-11-16T15:45:00Z">
        <w:r w:rsidR="004B1902">
          <w:rPr>
            <w:rStyle w:val="Zwaar"/>
            <w:rFonts w:asciiTheme="majorHAnsi" w:hAnsiTheme="majorHAnsi"/>
            <w:b w:val="0"/>
            <w:sz w:val="24"/>
            <w:szCs w:val="24"/>
          </w:rPr>
          <w:t xml:space="preserve"> die openblijven na de voltooide programmering</w:t>
        </w:r>
      </w:ins>
      <w:ins w:id="173" w:author="Hans Kleipool" w:date="2016-11-16T22:38:00Z">
        <w:r w:rsidR="000E5084">
          <w:rPr>
            <w:rStyle w:val="Zwaar"/>
            <w:rFonts w:asciiTheme="majorHAnsi" w:hAnsiTheme="majorHAnsi"/>
            <w:b w:val="0"/>
            <w:sz w:val="24"/>
            <w:szCs w:val="24"/>
          </w:rPr>
          <w:t xml:space="preserve"> van De </w:t>
        </w:r>
        <w:proofErr w:type="spellStart"/>
        <w:r w:rsidR="000E5084">
          <w:rPr>
            <w:rStyle w:val="Zwaar"/>
            <w:rFonts w:asciiTheme="majorHAnsi" w:hAnsiTheme="majorHAnsi"/>
            <w:b w:val="0"/>
            <w:sz w:val="24"/>
            <w:szCs w:val="24"/>
          </w:rPr>
          <w:t>Philharmonie</w:t>
        </w:r>
        <w:proofErr w:type="spellEnd"/>
        <w:r w:rsidR="000E5084">
          <w:rPr>
            <w:rStyle w:val="Zwaar"/>
            <w:rFonts w:asciiTheme="majorHAnsi" w:hAnsiTheme="majorHAnsi"/>
            <w:b w:val="0"/>
            <w:sz w:val="24"/>
            <w:szCs w:val="24"/>
          </w:rPr>
          <w:t xml:space="preserve"> in Haarlem</w:t>
        </w:r>
      </w:ins>
      <w:ins w:id="174" w:author="Pearl Dykstra" w:date="2016-11-16T15:44:00Z">
        <w:r w:rsidR="004B1902">
          <w:rPr>
            <w:rStyle w:val="Zwaar"/>
            <w:rFonts w:asciiTheme="majorHAnsi" w:hAnsiTheme="majorHAnsi"/>
            <w:b w:val="0"/>
            <w:sz w:val="24"/>
            <w:szCs w:val="24"/>
          </w:rPr>
          <w:t xml:space="preserve">. </w:t>
        </w:r>
      </w:ins>
      <w:ins w:id="175" w:author="Pearl Dykstra" w:date="2016-11-16T15:45:00Z">
        <w:r w:rsidR="004B1902">
          <w:rPr>
            <w:rStyle w:val="Zwaar"/>
            <w:rFonts w:asciiTheme="majorHAnsi" w:hAnsiTheme="majorHAnsi"/>
            <w:b w:val="0"/>
            <w:sz w:val="24"/>
            <w:szCs w:val="24"/>
          </w:rPr>
          <w:t xml:space="preserve">De situatie voor </w:t>
        </w:r>
      </w:ins>
      <w:del w:id="176" w:author="Pearl Dykstra" w:date="2016-11-16T15:45:00Z">
        <w:r w:rsidDel="004B1902">
          <w:rPr>
            <w:rStyle w:val="Zwaar"/>
            <w:rFonts w:asciiTheme="majorHAnsi" w:hAnsiTheme="majorHAnsi"/>
            <w:b w:val="0"/>
            <w:sz w:val="24"/>
            <w:szCs w:val="24"/>
          </w:rPr>
          <w:delText xml:space="preserve">aankloppen voor de open plekken waaruit wij mogen kiezen. Eenzelfde situatie geldt voor </w:delText>
        </w:r>
      </w:del>
      <w:r>
        <w:rPr>
          <w:rStyle w:val="Zwaar"/>
          <w:rFonts w:asciiTheme="majorHAnsi" w:hAnsiTheme="majorHAnsi"/>
          <w:b w:val="0"/>
          <w:sz w:val="24"/>
          <w:szCs w:val="24"/>
        </w:rPr>
        <w:t>De Harmonie in Leeuwarden</w:t>
      </w:r>
      <w:ins w:id="177" w:author="Pearl Dykstra" w:date="2016-11-16T15:45:00Z">
        <w:r w:rsidR="004B1902">
          <w:rPr>
            <w:rStyle w:val="Zwaar"/>
            <w:rFonts w:asciiTheme="majorHAnsi" w:hAnsiTheme="majorHAnsi"/>
            <w:b w:val="0"/>
            <w:sz w:val="24"/>
            <w:szCs w:val="24"/>
          </w:rPr>
          <w:t xml:space="preserve"> is ver</w:t>
        </w:r>
      </w:ins>
      <w:ins w:id="178" w:author="Pearl Dykstra" w:date="2016-11-16T15:50:00Z">
        <w:r w:rsidR="00044EE1">
          <w:rPr>
            <w:rStyle w:val="Zwaar"/>
            <w:rFonts w:asciiTheme="majorHAnsi" w:hAnsiTheme="majorHAnsi"/>
            <w:b w:val="0"/>
            <w:sz w:val="24"/>
            <w:szCs w:val="24"/>
          </w:rPr>
          <w:t>g</w:t>
        </w:r>
      </w:ins>
      <w:ins w:id="179" w:author="Pearl Dykstra" w:date="2016-11-16T15:45:00Z">
        <w:r w:rsidR="004B1902">
          <w:rPr>
            <w:rStyle w:val="Zwaar"/>
            <w:rFonts w:asciiTheme="majorHAnsi" w:hAnsiTheme="majorHAnsi"/>
            <w:b w:val="0"/>
            <w:sz w:val="24"/>
            <w:szCs w:val="24"/>
          </w:rPr>
          <w:t>elijkbaar</w:t>
        </w:r>
      </w:ins>
      <w:r>
        <w:rPr>
          <w:rStyle w:val="Zwaar"/>
          <w:rFonts w:asciiTheme="majorHAnsi" w:hAnsiTheme="majorHAnsi"/>
          <w:b w:val="0"/>
          <w:sz w:val="24"/>
          <w:szCs w:val="24"/>
        </w:rPr>
        <w:t>.</w:t>
      </w:r>
    </w:p>
    <w:p w14:paraId="57C3206C" w14:textId="33F9A7EF" w:rsidR="00F863D8" w:rsidRDefault="00F863D8" w:rsidP="003B2F77">
      <w:pPr>
        <w:pStyle w:val="Geenafstand"/>
        <w:ind w:right="-1"/>
        <w:rPr>
          <w:rStyle w:val="Zwaar"/>
          <w:rFonts w:asciiTheme="majorHAnsi" w:hAnsiTheme="majorHAnsi"/>
          <w:b w:val="0"/>
          <w:sz w:val="24"/>
          <w:szCs w:val="24"/>
        </w:rPr>
      </w:pPr>
      <w:r>
        <w:rPr>
          <w:rStyle w:val="Zwaar"/>
          <w:rFonts w:asciiTheme="majorHAnsi" w:hAnsiTheme="majorHAnsi"/>
          <w:b w:val="0"/>
          <w:sz w:val="24"/>
          <w:szCs w:val="24"/>
        </w:rPr>
        <w:t>In Leeuwarden moeten we</w:t>
      </w:r>
      <w:del w:id="180" w:author="Pearl Dykstra" w:date="2016-11-16T15:46:00Z">
        <w:r w:rsidDel="004B1902">
          <w:rPr>
            <w:rStyle w:val="Zwaar"/>
            <w:rFonts w:asciiTheme="majorHAnsi" w:hAnsiTheme="majorHAnsi"/>
            <w:b w:val="0"/>
            <w:sz w:val="24"/>
            <w:szCs w:val="24"/>
          </w:rPr>
          <w:delText xml:space="preserve"> </w:delText>
        </w:r>
      </w:del>
      <w:ins w:id="181" w:author="Pearl Dykstra" w:date="2016-11-16T15:46:00Z">
        <w:r w:rsidR="004B1902">
          <w:rPr>
            <w:rStyle w:val="Zwaar"/>
            <w:rFonts w:asciiTheme="majorHAnsi" w:hAnsiTheme="majorHAnsi"/>
            <w:b w:val="0"/>
            <w:sz w:val="24"/>
            <w:szCs w:val="24"/>
          </w:rPr>
          <w:t xml:space="preserve"> on</w:t>
        </w:r>
      </w:ins>
      <w:ins w:id="182" w:author="Hans Kleipool" w:date="2016-11-16T22:39:00Z">
        <w:r w:rsidR="000E5084">
          <w:rPr>
            <w:rStyle w:val="Zwaar"/>
            <w:rFonts w:asciiTheme="majorHAnsi" w:hAnsiTheme="majorHAnsi"/>
            <w:b w:val="0"/>
            <w:sz w:val="24"/>
            <w:szCs w:val="24"/>
          </w:rPr>
          <w:t xml:space="preserve">s aanbod </w:t>
        </w:r>
      </w:ins>
      <w:ins w:id="183" w:author="Pearl Dykstra" w:date="2016-11-16T15:46:00Z">
        <w:del w:id="184" w:author="Hans Kleipool" w:date="2016-11-16T22:39:00Z">
          <w:r w:rsidR="004B1902" w:rsidDel="000E5084">
            <w:rPr>
              <w:rStyle w:val="Zwaar"/>
              <w:rFonts w:asciiTheme="majorHAnsi" w:hAnsiTheme="majorHAnsi"/>
              <w:b w:val="0"/>
              <w:sz w:val="24"/>
              <w:szCs w:val="24"/>
            </w:rPr>
            <w:delText xml:space="preserve">ze strategie </w:delText>
          </w:r>
        </w:del>
        <w:r w:rsidR="004B1902">
          <w:rPr>
            <w:rStyle w:val="Zwaar"/>
            <w:rFonts w:asciiTheme="majorHAnsi" w:hAnsiTheme="majorHAnsi"/>
            <w:b w:val="0"/>
            <w:sz w:val="24"/>
            <w:szCs w:val="24"/>
          </w:rPr>
          <w:t>nog bepalen</w:t>
        </w:r>
      </w:ins>
      <w:del w:id="185" w:author="Pearl Dykstra" w:date="2016-11-16T15:46:00Z">
        <w:r w:rsidDel="004B1902">
          <w:rPr>
            <w:rStyle w:val="Zwaar"/>
            <w:rFonts w:asciiTheme="majorHAnsi" w:hAnsiTheme="majorHAnsi"/>
            <w:b w:val="0"/>
            <w:sz w:val="24"/>
            <w:szCs w:val="24"/>
          </w:rPr>
          <w:delText>nog bepalen</w:delText>
        </w:r>
        <w:r w:rsidR="005956A1" w:rsidDel="004B1902">
          <w:rPr>
            <w:rStyle w:val="Zwaar"/>
            <w:rFonts w:asciiTheme="majorHAnsi" w:hAnsiTheme="majorHAnsi"/>
            <w:b w:val="0"/>
            <w:sz w:val="24"/>
            <w:szCs w:val="24"/>
          </w:rPr>
          <w:delText xml:space="preserve"> en afwegen hoe dat het beste</w:delText>
        </w:r>
        <w:r w:rsidR="00EF3FD0" w:rsidDel="004B1902">
          <w:rPr>
            <w:rStyle w:val="Zwaar"/>
            <w:rFonts w:asciiTheme="majorHAnsi" w:hAnsiTheme="majorHAnsi"/>
            <w:b w:val="0"/>
            <w:sz w:val="24"/>
            <w:szCs w:val="24"/>
          </w:rPr>
          <w:delText xml:space="preserve"> kan uitpakken</w:delText>
        </w:r>
      </w:del>
      <w:r w:rsidR="005956A1">
        <w:rPr>
          <w:rStyle w:val="Zwaar"/>
          <w:rFonts w:asciiTheme="majorHAnsi" w:hAnsiTheme="majorHAnsi"/>
          <w:b w:val="0"/>
          <w:sz w:val="24"/>
          <w:szCs w:val="24"/>
        </w:rPr>
        <w:t>: één dag twee voorstellingen (om 17.30 en om 20.30) in combinatie met museu</w:t>
      </w:r>
      <w:r w:rsidR="00EF3FD0">
        <w:rPr>
          <w:rStyle w:val="Zwaar"/>
          <w:rFonts w:asciiTheme="majorHAnsi" w:hAnsiTheme="majorHAnsi"/>
          <w:b w:val="0"/>
          <w:sz w:val="24"/>
          <w:szCs w:val="24"/>
        </w:rPr>
        <w:t xml:space="preserve">mbezoek; </w:t>
      </w:r>
      <w:del w:id="186" w:author="Pearl Dykstra" w:date="2016-11-16T15:46:00Z">
        <w:r w:rsidR="00EF3FD0" w:rsidDel="004B1902">
          <w:rPr>
            <w:rStyle w:val="Zwaar"/>
            <w:rFonts w:asciiTheme="majorHAnsi" w:hAnsiTheme="majorHAnsi"/>
            <w:b w:val="0"/>
            <w:sz w:val="24"/>
            <w:szCs w:val="24"/>
          </w:rPr>
          <w:delText xml:space="preserve">of </w:delText>
        </w:r>
      </w:del>
      <w:r w:rsidR="00EF3FD0">
        <w:rPr>
          <w:rStyle w:val="Zwaar"/>
          <w:rFonts w:asciiTheme="majorHAnsi" w:hAnsiTheme="majorHAnsi"/>
          <w:b w:val="0"/>
          <w:sz w:val="24"/>
          <w:szCs w:val="24"/>
        </w:rPr>
        <w:t>twee dagen om 17.30</w:t>
      </w:r>
      <w:ins w:id="187" w:author="Pearl Dykstra" w:date="2016-11-16T15:46:00Z">
        <w:r w:rsidR="004B1902">
          <w:rPr>
            <w:rStyle w:val="Zwaar"/>
            <w:rFonts w:asciiTheme="majorHAnsi" w:hAnsiTheme="majorHAnsi"/>
            <w:b w:val="0"/>
            <w:sz w:val="24"/>
            <w:szCs w:val="24"/>
          </w:rPr>
          <w:t>;</w:t>
        </w:r>
      </w:ins>
      <w:r w:rsidR="00EF3FD0">
        <w:rPr>
          <w:rStyle w:val="Zwaar"/>
          <w:rFonts w:asciiTheme="majorHAnsi" w:hAnsiTheme="majorHAnsi"/>
          <w:b w:val="0"/>
          <w:sz w:val="24"/>
          <w:szCs w:val="24"/>
        </w:rPr>
        <w:t xml:space="preserve"> of twee dagen om 20.30 uur met eventueel een diner-theater combinatie aanbieding. Wij </w:t>
      </w:r>
      <w:ins w:id="188" w:author="Pearl Dykstra" w:date="2016-11-16T15:47:00Z">
        <w:r w:rsidR="004B1902">
          <w:rPr>
            <w:rStyle w:val="Zwaar"/>
            <w:rFonts w:asciiTheme="majorHAnsi" w:hAnsiTheme="majorHAnsi"/>
            <w:b w:val="0"/>
            <w:sz w:val="24"/>
            <w:szCs w:val="24"/>
          </w:rPr>
          <w:t xml:space="preserve">zijn in overleg met </w:t>
        </w:r>
      </w:ins>
      <w:del w:id="189" w:author="Pearl Dykstra" w:date="2016-11-16T15:47:00Z">
        <w:r w:rsidR="00EF3FD0" w:rsidDel="004B1902">
          <w:rPr>
            <w:rStyle w:val="Zwaar"/>
            <w:rFonts w:asciiTheme="majorHAnsi" w:hAnsiTheme="majorHAnsi"/>
            <w:b w:val="0"/>
            <w:sz w:val="24"/>
            <w:szCs w:val="24"/>
          </w:rPr>
          <w:delText xml:space="preserve">staan op dit punt in verbinding met </w:delText>
        </w:r>
      </w:del>
      <w:proofErr w:type="spellStart"/>
      <w:r w:rsidR="00EF3FD0">
        <w:rPr>
          <w:rStyle w:val="Zwaar"/>
          <w:rFonts w:asciiTheme="majorHAnsi" w:hAnsiTheme="majorHAnsi"/>
          <w:b w:val="0"/>
          <w:sz w:val="24"/>
          <w:szCs w:val="24"/>
        </w:rPr>
        <w:t>Rouke</w:t>
      </w:r>
      <w:proofErr w:type="spellEnd"/>
      <w:r w:rsidR="00EF3FD0">
        <w:rPr>
          <w:rStyle w:val="Zwaar"/>
          <w:rFonts w:asciiTheme="majorHAnsi" w:hAnsiTheme="majorHAnsi"/>
          <w:b w:val="0"/>
          <w:sz w:val="24"/>
          <w:szCs w:val="24"/>
        </w:rPr>
        <w:t xml:space="preserve"> van der Hoek van de afdeling publieksrelaties van het Fries Museum. </w:t>
      </w:r>
    </w:p>
    <w:p w14:paraId="73A8D4FE" w14:textId="77777777" w:rsidR="00EF3FD0" w:rsidRDefault="00EF3FD0" w:rsidP="003B2F77">
      <w:pPr>
        <w:pStyle w:val="Geenafstand"/>
        <w:ind w:right="-1"/>
        <w:rPr>
          <w:rStyle w:val="Zwaar"/>
          <w:rFonts w:asciiTheme="majorHAnsi" w:hAnsiTheme="majorHAnsi"/>
          <w:b w:val="0"/>
          <w:sz w:val="24"/>
          <w:szCs w:val="24"/>
        </w:rPr>
      </w:pPr>
    </w:p>
    <w:p w14:paraId="315D9B39" w14:textId="77A1892D" w:rsidR="00EF3FD0" w:rsidRPr="00FB3903" w:rsidRDefault="00EF3FD0" w:rsidP="00EF3FD0">
      <w:pPr>
        <w:pStyle w:val="Geenafstand"/>
        <w:ind w:right="-1"/>
        <w:rPr>
          <w:rStyle w:val="Zwaar"/>
          <w:rFonts w:asciiTheme="majorHAnsi" w:hAnsiTheme="majorHAnsi"/>
          <w:b w:val="0"/>
          <w:sz w:val="36"/>
          <w:szCs w:val="36"/>
        </w:rPr>
      </w:pPr>
      <w:r>
        <w:rPr>
          <w:rStyle w:val="Zwaar"/>
          <w:rFonts w:asciiTheme="majorHAnsi" w:hAnsiTheme="majorHAnsi"/>
          <w:b w:val="0"/>
          <w:sz w:val="40"/>
          <w:szCs w:val="40"/>
        </w:rPr>
        <w:t>D</w:t>
      </w:r>
      <w:r w:rsidRPr="00FB3903">
        <w:rPr>
          <w:rStyle w:val="Zwaar"/>
          <w:rFonts w:asciiTheme="majorHAnsi" w:hAnsiTheme="majorHAnsi"/>
          <w:b w:val="0"/>
          <w:sz w:val="36"/>
          <w:szCs w:val="36"/>
        </w:rPr>
        <w:t>e evaluatie- en verantwoordingsfase (januari 2018-februari 2018)</w:t>
      </w:r>
    </w:p>
    <w:p w14:paraId="2F001620" w14:textId="63AAF787" w:rsidR="00E531F4" w:rsidRDefault="00EF3FD0" w:rsidP="003B2F77">
      <w:pPr>
        <w:pStyle w:val="Geenafstand"/>
        <w:ind w:right="-1"/>
        <w:rPr>
          <w:rStyle w:val="Zwaar"/>
          <w:rFonts w:asciiTheme="majorHAnsi" w:hAnsiTheme="majorHAnsi"/>
          <w:b w:val="0"/>
          <w:sz w:val="24"/>
          <w:szCs w:val="24"/>
        </w:rPr>
      </w:pPr>
      <w:r>
        <w:rPr>
          <w:rStyle w:val="Zwaar"/>
          <w:rFonts w:asciiTheme="majorHAnsi" w:hAnsiTheme="majorHAnsi"/>
          <w:b w:val="0"/>
          <w:sz w:val="24"/>
          <w:szCs w:val="24"/>
        </w:rPr>
        <w:t>Stichting</w:t>
      </w:r>
      <w:r w:rsidR="004945AD">
        <w:rPr>
          <w:rStyle w:val="Zwaar"/>
          <w:rFonts w:asciiTheme="majorHAnsi" w:hAnsiTheme="majorHAnsi"/>
          <w:b w:val="0"/>
          <w:sz w:val="24"/>
          <w:szCs w:val="24"/>
        </w:rPr>
        <w:t xml:space="preserve"> De Kleine Opera heeft een ANBI-</w:t>
      </w:r>
      <w:r>
        <w:rPr>
          <w:rStyle w:val="Zwaar"/>
          <w:rFonts w:asciiTheme="majorHAnsi" w:hAnsiTheme="majorHAnsi"/>
          <w:b w:val="0"/>
          <w:sz w:val="24"/>
          <w:szCs w:val="24"/>
        </w:rPr>
        <w:t xml:space="preserve">status en geen winstoogmerk. De stichting </w:t>
      </w:r>
      <w:ins w:id="190" w:author="Pearl Dykstra" w:date="2016-11-16T15:48:00Z">
        <w:r w:rsidR="004B1902">
          <w:rPr>
            <w:rStyle w:val="Zwaar"/>
            <w:rFonts w:asciiTheme="majorHAnsi" w:hAnsiTheme="majorHAnsi"/>
            <w:b w:val="0"/>
            <w:sz w:val="24"/>
            <w:szCs w:val="24"/>
          </w:rPr>
          <w:t xml:space="preserve">heeft laten blijken </w:t>
        </w:r>
      </w:ins>
      <w:del w:id="191" w:author="Pearl Dykstra" w:date="2016-11-16T15:48:00Z">
        <w:r w:rsidDel="004B1902">
          <w:rPr>
            <w:rStyle w:val="Zwaar"/>
            <w:rFonts w:asciiTheme="majorHAnsi" w:hAnsiTheme="majorHAnsi"/>
            <w:b w:val="0"/>
            <w:sz w:val="24"/>
            <w:szCs w:val="24"/>
          </w:rPr>
          <w:delText xml:space="preserve">is principieel van mening </w:delText>
        </w:r>
      </w:del>
      <w:r>
        <w:rPr>
          <w:rStyle w:val="Zwaar"/>
          <w:rFonts w:asciiTheme="majorHAnsi" w:hAnsiTheme="majorHAnsi"/>
          <w:b w:val="0"/>
          <w:sz w:val="24"/>
          <w:szCs w:val="24"/>
        </w:rPr>
        <w:t>dat zij de haar toevertrouwde middelen op een deugdelijke wijze aanwen</w:t>
      </w:r>
      <w:ins w:id="192" w:author="Pearl Dykstra" w:date="2016-11-16T15:48:00Z">
        <w:r w:rsidR="004B1902">
          <w:rPr>
            <w:rStyle w:val="Zwaar"/>
            <w:rFonts w:asciiTheme="majorHAnsi" w:hAnsiTheme="majorHAnsi"/>
            <w:b w:val="0"/>
            <w:sz w:val="24"/>
            <w:szCs w:val="24"/>
          </w:rPr>
          <w:t>d</w:t>
        </w:r>
      </w:ins>
      <w:r>
        <w:rPr>
          <w:rStyle w:val="Zwaar"/>
          <w:rFonts w:asciiTheme="majorHAnsi" w:hAnsiTheme="majorHAnsi"/>
          <w:b w:val="0"/>
          <w:sz w:val="24"/>
          <w:szCs w:val="24"/>
        </w:rPr>
        <w:t>t en daarover na gedane zaken transparant verantwoord</w:t>
      </w:r>
      <w:ins w:id="193" w:author="Pearl Dykstra" w:date="2016-11-16T15:48:00Z">
        <w:r w:rsidR="004B1902">
          <w:rPr>
            <w:rStyle w:val="Zwaar"/>
            <w:rFonts w:asciiTheme="majorHAnsi" w:hAnsiTheme="majorHAnsi"/>
            <w:b w:val="0"/>
            <w:sz w:val="24"/>
            <w:szCs w:val="24"/>
          </w:rPr>
          <w:t>ing aflegt</w:t>
        </w:r>
      </w:ins>
      <w:r w:rsidR="00FB3903">
        <w:rPr>
          <w:rStyle w:val="Zwaar"/>
          <w:rFonts w:asciiTheme="majorHAnsi" w:hAnsiTheme="majorHAnsi"/>
          <w:b w:val="0"/>
          <w:sz w:val="24"/>
          <w:szCs w:val="24"/>
        </w:rPr>
        <w:t xml:space="preserve">. </w:t>
      </w:r>
      <w:ins w:id="194" w:author="Pearl Dykstra" w:date="2016-11-16T15:49:00Z">
        <w:r w:rsidR="00044EE1">
          <w:rPr>
            <w:rStyle w:val="Zwaar"/>
            <w:rFonts w:asciiTheme="majorHAnsi" w:hAnsiTheme="majorHAnsi"/>
            <w:b w:val="0"/>
            <w:sz w:val="24"/>
            <w:szCs w:val="24"/>
          </w:rPr>
          <w:t xml:space="preserve">Een dergelijke professionele handelwijze maakt het </w:t>
        </w:r>
      </w:ins>
      <w:del w:id="195" w:author="Pearl Dykstra" w:date="2016-11-16T15:50:00Z">
        <w:r w:rsidR="00FB3903" w:rsidDel="00044EE1">
          <w:rPr>
            <w:rStyle w:val="Zwaar"/>
            <w:rFonts w:asciiTheme="majorHAnsi" w:hAnsiTheme="majorHAnsi"/>
            <w:b w:val="0"/>
            <w:sz w:val="24"/>
            <w:szCs w:val="24"/>
          </w:rPr>
          <w:delText xml:space="preserve">Alleen op deze wijze is het </w:delText>
        </w:r>
      </w:del>
      <w:r w:rsidR="00FB3903">
        <w:rPr>
          <w:rStyle w:val="Zwaar"/>
          <w:rFonts w:asciiTheme="majorHAnsi" w:hAnsiTheme="majorHAnsi"/>
          <w:b w:val="0"/>
          <w:sz w:val="24"/>
          <w:szCs w:val="24"/>
        </w:rPr>
        <w:t>mogelijk dat eigenzinnige theatermakers hun inspiratie en producten blijven kunnen aanbieden aan een publiek van divers</w:t>
      </w:r>
      <w:del w:id="196" w:author="Pearl Dykstra" w:date="2016-11-16T15:50:00Z">
        <w:r w:rsidR="00FB3903" w:rsidDel="00044EE1">
          <w:rPr>
            <w:rStyle w:val="Zwaar"/>
            <w:rFonts w:asciiTheme="majorHAnsi" w:hAnsiTheme="majorHAnsi"/>
            <w:b w:val="0"/>
            <w:sz w:val="24"/>
            <w:szCs w:val="24"/>
          </w:rPr>
          <w:delText>e</w:delText>
        </w:r>
      </w:del>
      <w:r w:rsidR="00FB3903">
        <w:rPr>
          <w:rStyle w:val="Zwaar"/>
          <w:rFonts w:asciiTheme="majorHAnsi" w:hAnsiTheme="majorHAnsi"/>
          <w:b w:val="0"/>
          <w:sz w:val="24"/>
          <w:szCs w:val="24"/>
        </w:rPr>
        <w:t xml:space="preserve"> pluimage dat openstaat voor culturele vernieuwing</w:t>
      </w:r>
    </w:p>
    <w:p w14:paraId="30E6DFC5" w14:textId="77777777" w:rsidR="00E531F4" w:rsidRDefault="00E531F4">
      <w:pPr>
        <w:spacing w:after="200"/>
        <w:rPr>
          <w:rStyle w:val="Zwaar"/>
          <w:rFonts w:asciiTheme="majorHAnsi" w:eastAsia="Calibri" w:hAnsiTheme="majorHAnsi"/>
          <w:b w:val="0"/>
          <w:lang w:val="nl-NL"/>
        </w:rPr>
      </w:pPr>
      <w:r>
        <w:rPr>
          <w:rStyle w:val="Zwaar"/>
          <w:rFonts w:asciiTheme="majorHAnsi" w:hAnsiTheme="majorHAnsi"/>
          <w:b w:val="0"/>
        </w:rPr>
        <w:br w:type="page"/>
      </w:r>
    </w:p>
    <w:p w14:paraId="145F5A23" w14:textId="4EF06D2F" w:rsidR="00E531F4" w:rsidRDefault="00E531F4" w:rsidP="00E531F4">
      <w:pPr>
        <w:pStyle w:val="Geenafstand"/>
        <w:ind w:right="-1"/>
        <w:rPr>
          <w:rStyle w:val="Zwaar"/>
          <w:rFonts w:asciiTheme="majorHAnsi" w:hAnsiTheme="majorHAnsi"/>
          <w:b w:val="0"/>
          <w:sz w:val="24"/>
          <w:szCs w:val="24"/>
        </w:rPr>
      </w:pPr>
      <w:bookmarkStart w:id="197" w:name="_GoBack"/>
      <w:bookmarkEnd w:id="197"/>
      <w:r>
        <w:rPr>
          <w:rStyle w:val="Zwaar"/>
          <w:rFonts w:asciiTheme="majorHAnsi" w:hAnsiTheme="majorHAnsi"/>
          <w:b w:val="0"/>
          <w:sz w:val="40"/>
          <w:szCs w:val="40"/>
        </w:rPr>
        <w:lastRenderedPageBreak/>
        <w:t>D</w:t>
      </w:r>
      <w:r w:rsidRPr="00FB3903">
        <w:rPr>
          <w:rStyle w:val="Zwaar"/>
          <w:rFonts w:asciiTheme="majorHAnsi" w:hAnsiTheme="majorHAnsi"/>
          <w:b w:val="0"/>
          <w:sz w:val="36"/>
          <w:szCs w:val="36"/>
        </w:rPr>
        <w:t>e</w:t>
      </w:r>
      <w:r>
        <w:rPr>
          <w:rStyle w:val="Zwaar"/>
          <w:rFonts w:asciiTheme="majorHAnsi" w:hAnsiTheme="majorHAnsi"/>
          <w:b w:val="0"/>
          <w:sz w:val="36"/>
          <w:szCs w:val="36"/>
        </w:rPr>
        <w:t xml:space="preserve"> Impact</w:t>
      </w:r>
    </w:p>
    <w:p w14:paraId="7721A22C" w14:textId="76A12EE5" w:rsidR="00E531F4" w:rsidRPr="00E531F4" w:rsidRDefault="00E531F4" w:rsidP="00E531F4">
      <w:pPr>
        <w:pStyle w:val="Geenafstand"/>
        <w:ind w:right="-1"/>
        <w:rPr>
          <w:rStyle w:val="Zwaar"/>
          <w:rFonts w:asciiTheme="majorHAnsi" w:hAnsiTheme="majorHAnsi"/>
          <w:b w:val="0"/>
          <w:sz w:val="24"/>
          <w:szCs w:val="24"/>
        </w:rPr>
      </w:pPr>
      <w:r w:rsidRPr="00E531F4">
        <w:rPr>
          <w:rStyle w:val="Zwaar"/>
          <w:rFonts w:asciiTheme="majorHAnsi" w:hAnsiTheme="majorHAnsi"/>
          <w:b w:val="0"/>
          <w:sz w:val="24"/>
          <w:szCs w:val="24"/>
        </w:rPr>
        <w:t>Wij verwachten voor de vijf voorstellingen tussen de 1500 en 1800 bezoekers.</w:t>
      </w:r>
      <w:r>
        <w:rPr>
          <w:rStyle w:val="Zwaar"/>
          <w:rFonts w:asciiTheme="majorHAnsi" w:hAnsiTheme="majorHAnsi"/>
          <w:b w:val="0"/>
          <w:sz w:val="24"/>
          <w:szCs w:val="24"/>
        </w:rPr>
        <w:t xml:space="preserve"> </w:t>
      </w:r>
      <w:r w:rsidRPr="00E531F4">
        <w:rPr>
          <w:rStyle w:val="Zwaar"/>
          <w:rFonts w:asciiTheme="majorHAnsi" w:hAnsiTheme="majorHAnsi"/>
          <w:b w:val="0"/>
          <w:sz w:val="24"/>
          <w:szCs w:val="24"/>
        </w:rPr>
        <w:t>Wij beogen allereerst een productie te maken die op onze bezoekers een onuitwisbare indruk maakt, niet alleen op het punt van kwaliteit, maar ook op inhoud. Zo is Mata Hari als Nederlands fenomeen bij velen bekend, maar vrijwel altijd is het beeld van haar omgeven door slechts een exotische zweem van erotiek, romantiek</w:t>
      </w:r>
      <w:r>
        <w:rPr>
          <w:rStyle w:val="Zwaar"/>
          <w:rFonts w:asciiTheme="majorHAnsi" w:hAnsiTheme="majorHAnsi"/>
          <w:b w:val="0"/>
          <w:sz w:val="24"/>
          <w:szCs w:val="24"/>
        </w:rPr>
        <w:t>,</w:t>
      </w:r>
      <w:r w:rsidRPr="00E531F4">
        <w:rPr>
          <w:rStyle w:val="Zwaar"/>
          <w:rFonts w:asciiTheme="majorHAnsi" w:hAnsiTheme="majorHAnsi"/>
          <w:b w:val="0"/>
          <w:sz w:val="24"/>
          <w:szCs w:val="24"/>
        </w:rPr>
        <w:t xml:space="preserve"> losbandigheid en, jegens haar kinderen, liefdeloosheid: een egoïstische, manipulatieve sprookjesprinses. “De Zaak Mata Hari” zal dat beeld bijstellen en verdieping verschaffen, laten zien dat Margaretha Zelle een complexe vrouw was die een ongekend tragisch leven heeft gehad waar zij, onder zware omstandigheden, het beste van probeerde te maken. Een leven met huiselijk geweld, kindersterfte, armoede, syfilis, eenzaamheid waaraan zij zich met enorm veel kracht, energie en fantasie aan poogde te ontworstelen en dat in een tijd waarin vrouwen alleen een belabberde maatschappelijke positie hadden.</w:t>
      </w:r>
    </w:p>
    <w:p w14:paraId="605761C7" w14:textId="77777777" w:rsidR="00E531F4" w:rsidRPr="00E531F4" w:rsidRDefault="00E531F4" w:rsidP="00E531F4">
      <w:pPr>
        <w:pStyle w:val="Geenafstand"/>
        <w:ind w:right="-1"/>
        <w:rPr>
          <w:rStyle w:val="Zwaar"/>
          <w:rFonts w:asciiTheme="majorHAnsi" w:hAnsiTheme="majorHAnsi"/>
          <w:b w:val="0"/>
          <w:sz w:val="24"/>
          <w:szCs w:val="24"/>
        </w:rPr>
      </w:pPr>
      <w:r w:rsidRPr="00E531F4">
        <w:rPr>
          <w:rStyle w:val="Zwaar"/>
          <w:rFonts w:asciiTheme="majorHAnsi" w:hAnsiTheme="majorHAnsi"/>
          <w:b w:val="0"/>
          <w:sz w:val="24"/>
          <w:szCs w:val="24"/>
        </w:rPr>
        <w:t>Voor mensen die huiverig zijn voor opera of het een elitaire theatervorm vinden, zal ook deze productie weer duidelijk maken dat opera een veelzijdige en toegankelijke vorm is die tot doel heeft het hart, de emotie te raken: in het Nederlands over een icoon in de vaderlandse geschiedenis.</w:t>
      </w:r>
    </w:p>
    <w:p w14:paraId="134EE96F" w14:textId="77777777" w:rsidR="00E531F4" w:rsidRPr="00E531F4" w:rsidRDefault="00E531F4" w:rsidP="00E531F4">
      <w:pPr>
        <w:pStyle w:val="Geenafstand"/>
        <w:ind w:right="-1"/>
        <w:rPr>
          <w:rStyle w:val="Zwaar"/>
          <w:rFonts w:asciiTheme="majorHAnsi" w:hAnsiTheme="majorHAnsi"/>
          <w:b w:val="0"/>
          <w:sz w:val="24"/>
          <w:szCs w:val="24"/>
        </w:rPr>
      </w:pPr>
      <w:r w:rsidRPr="00E531F4">
        <w:rPr>
          <w:rStyle w:val="Zwaar"/>
          <w:rFonts w:asciiTheme="majorHAnsi" w:hAnsiTheme="majorHAnsi"/>
          <w:b w:val="0"/>
          <w:sz w:val="24"/>
          <w:szCs w:val="24"/>
        </w:rPr>
        <w:t xml:space="preserve"> </w:t>
      </w:r>
    </w:p>
    <w:p w14:paraId="095FF80C" w14:textId="555E0E81" w:rsidR="00E531F4" w:rsidRPr="003B2F77" w:rsidRDefault="00E531F4" w:rsidP="00E531F4">
      <w:pPr>
        <w:pStyle w:val="Geenafstand"/>
        <w:ind w:right="-1"/>
        <w:rPr>
          <w:rStyle w:val="Zwaar"/>
          <w:rFonts w:asciiTheme="majorHAnsi" w:hAnsiTheme="majorHAnsi"/>
          <w:b w:val="0"/>
          <w:sz w:val="24"/>
          <w:szCs w:val="24"/>
        </w:rPr>
      </w:pPr>
      <w:r w:rsidRPr="00E531F4">
        <w:rPr>
          <w:rStyle w:val="Zwaar"/>
          <w:rFonts w:asciiTheme="majorHAnsi" w:hAnsiTheme="majorHAnsi"/>
          <w:b w:val="0"/>
          <w:sz w:val="24"/>
          <w:szCs w:val="24"/>
        </w:rPr>
        <w:t>De impact voor de deelnemers aan deze productie is veelzijdig. Het gaat om samenwerken tussen jong en oud, gedisciplineerd studeren, vertrouwen en rekenen op elkaar, werken met professionals en in echte theaters, risico’s nemen en zenuwen overwinnen, gecombineerd met dat wat zij het liefste doen: zingen en spelen.</w:t>
      </w:r>
    </w:p>
    <w:sectPr w:rsidR="00E531F4" w:rsidRPr="003B2F77" w:rsidSect="00FB3903">
      <w:footerReference w:type="even" r:id="rId12"/>
      <w:footerReference w:type="default" r:id="rId13"/>
      <w:pgSz w:w="11900" w:h="16840"/>
      <w:pgMar w:top="1417" w:right="1417" w:bottom="1417" w:left="1417" w:header="709" w:footer="709" w:gutter="0"/>
      <w:cols w:space="708"/>
      <w:titlePg/>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Pearl Dykstra" w:date="2016-11-16T15:18:00Z" w:initials="PD">
    <w:p w14:paraId="57D6A43B" w14:textId="2DD5BCD2" w:rsidR="00960CC7" w:rsidRDefault="00960CC7">
      <w:pPr>
        <w:pStyle w:val="Tekstopmerking"/>
      </w:pPr>
      <w:r>
        <w:rPr>
          <w:rStyle w:val="Verwijzingopmerking"/>
        </w:rPr>
        <w:annotationRef/>
      </w:r>
      <w:proofErr w:type="spellStart"/>
      <w:r>
        <w:t>url</w:t>
      </w:r>
      <w:proofErr w:type="spellEnd"/>
      <w:r>
        <w:t xml:space="preserve"> </w:t>
      </w:r>
      <w:proofErr w:type="spellStart"/>
      <w:r>
        <w:t>toevoegen</w:t>
      </w:r>
      <w:proofErr w:type="spellEnd"/>
      <w:r>
        <w:t xml:space="preserve">? </w:t>
      </w:r>
      <w:proofErr w:type="spellStart"/>
      <w:r>
        <w:t>Heb</w:t>
      </w:r>
      <w:proofErr w:type="spellEnd"/>
      <w:r>
        <w:t xml:space="preserve"> je </w:t>
      </w:r>
      <w:proofErr w:type="spellStart"/>
      <w:r>
        <w:t>gedaan</w:t>
      </w:r>
      <w:proofErr w:type="spellEnd"/>
      <w:r>
        <w:t xml:space="preserve"> </w:t>
      </w:r>
      <w:proofErr w:type="spellStart"/>
      <w:r>
        <w:t>zie</w:t>
      </w:r>
      <w:proofErr w:type="spellEnd"/>
      <w:r>
        <w:t xml:space="preserve"> </w:t>
      </w:r>
      <w:proofErr w:type="spellStart"/>
      <w:r>
        <w:t>ik</w:t>
      </w:r>
      <w:proofErr w:type="spellEnd"/>
      <w:r>
        <w:t xml:space="preserve">, </w:t>
      </w:r>
      <w:proofErr w:type="spellStart"/>
      <w:r>
        <w:t>onderaan</w:t>
      </w:r>
      <w:proofErr w:type="spellEnd"/>
    </w:p>
  </w:comment>
  <w:comment w:id="14" w:author="Pearl Dykstra" w:date="2016-11-16T15:14:00Z" w:initials="PD">
    <w:p w14:paraId="4C496B32" w14:textId="77777777" w:rsidR="001B345E" w:rsidRDefault="001B345E" w:rsidP="001B345E">
      <w:pPr>
        <w:pStyle w:val="Tekstopmerking"/>
      </w:pPr>
      <w:r>
        <w:rPr>
          <w:rStyle w:val="Verwijzingopmerking"/>
        </w:rPr>
        <w:annotationRef/>
      </w:r>
      <w:proofErr w:type="spellStart"/>
      <w:r>
        <w:t>Naar</w:t>
      </w:r>
      <w:proofErr w:type="spellEnd"/>
      <w:r>
        <w:t xml:space="preserve"> </w:t>
      </w:r>
      <w:proofErr w:type="spellStart"/>
      <w:r>
        <w:t>eerste</w:t>
      </w:r>
      <w:proofErr w:type="spellEnd"/>
      <w:r>
        <w:t xml:space="preserve"> zin </w:t>
      </w:r>
      <w:proofErr w:type="spellStart"/>
      <w:r>
        <w:t>brengen</w:t>
      </w:r>
      <w:proofErr w:type="spellEnd"/>
    </w:p>
  </w:comment>
  <w:comment w:id="21" w:author="Pearl Dykstra" w:date="2016-11-16T15:15:00Z" w:initials="PD">
    <w:p w14:paraId="37A22A7E" w14:textId="77777777" w:rsidR="001B345E" w:rsidRDefault="001B345E" w:rsidP="001B345E">
      <w:pPr>
        <w:pStyle w:val="Tekstopmerking"/>
      </w:pPr>
      <w:r>
        <w:rPr>
          <w:rStyle w:val="Verwijzingopmerking"/>
        </w:rPr>
        <w:annotationRef/>
      </w:r>
      <w:proofErr w:type="spellStart"/>
      <w:r>
        <w:t>Naar</w:t>
      </w:r>
      <w:proofErr w:type="spellEnd"/>
      <w:r>
        <w:t xml:space="preserve"> </w:t>
      </w:r>
      <w:proofErr w:type="spellStart"/>
      <w:r>
        <w:t>eerste</w:t>
      </w:r>
      <w:proofErr w:type="spellEnd"/>
      <w:r>
        <w:t xml:space="preserve"> zin </w:t>
      </w:r>
      <w:proofErr w:type="spellStart"/>
      <w:r>
        <w:t>brengen</w:t>
      </w:r>
      <w:proofErr w:type="spellEnd"/>
    </w:p>
  </w:comment>
  <w:comment w:id="36" w:author="Pearl Dykstra" w:date="2016-11-16T15:14:00Z" w:initials="PD">
    <w:p w14:paraId="427B1477" w14:textId="60B8D581" w:rsidR="003371BB" w:rsidRDefault="003371BB">
      <w:pPr>
        <w:pStyle w:val="Tekstopmerking"/>
      </w:pPr>
      <w:r>
        <w:rPr>
          <w:rStyle w:val="Verwijzingopmerking"/>
        </w:rPr>
        <w:annotationRef/>
      </w:r>
      <w:proofErr w:type="spellStart"/>
      <w:r>
        <w:t>Naar</w:t>
      </w:r>
      <w:proofErr w:type="spellEnd"/>
      <w:r>
        <w:t xml:space="preserve"> </w:t>
      </w:r>
      <w:proofErr w:type="spellStart"/>
      <w:r>
        <w:t>eerste</w:t>
      </w:r>
      <w:proofErr w:type="spellEnd"/>
      <w:r>
        <w:t xml:space="preserve"> zin </w:t>
      </w:r>
      <w:proofErr w:type="spellStart"/>
      <w:r>
        <w:t>brengen</w:t>
      </w:r>
      <w:proofErr w:type="spellEnd"/>
    </w:p>
  </w:comment>
  <w:comment w:id="38" w:author="Pearl Dykstra" w:date="2016-11-16T15:15:00Z" w:initials="PD">
    <w:p w14:paraId="2DE3A090" w14:textId="78C8FC97" w:rsidR="003371BB" w:rsidRDefault="003371BB">
      <w:pPr>
        <w:pStyle w:val="Tekstopmerking"/>
      </w:pPr>
      <w:r>
        <w:rPr>
          <w:rStyle w:val="Verwijzingopmerking"/>
        </w:rPr>
        <w:annotationRef/>
      </w:r>
      <w:proofErr w:type="spellStart"/>
      <w:r>
        <w:t>Naar</w:t>
      </w:r>
      <w:proofErr w:type="spellEnd"/>
      <w:r>
        <w:t xml:space="preserve"> </w:t>
      </w:r>
      <w:proofErr w:type="spellStart"/>
      <w:r>
        <w:t>eerste</w:t>
      </w:r>
      <w:proofErr w:type="spellEnd"/>
      <w:r>
        <w:t xml:space="preserve"> zin </w:t>
      </w:r>
      <w:proofErr w:type="spellStart"/>
      <w:r>
        <w:t>brengen</w:t>
      </w:r>
      <w:proofErr w:type="spellEnd"/>
    </w:p>
  </w:comment>
  <w:comment w:id="41" w:author="Pearl Dykstra" w:date="2016-11-16T15:18:00Z" w:initials="PD">
    <w:p w14:paraId="693D2EAE" w14:textId="5E17F31E" w:rsidR="00960CC7" w:rsidRDefault="00960CC7">
      <w:pPr>
        <w:pStyle w:val="Tekstopmerking"/>
      </w:pPr>
      <w:r>
        <w:rPr>
          <w:rStyle w:val="Verwijzingopmerking"/>
        </w:rPr>
        <w:annotationRef/>
      </w:r>
      <w:proofErr w:type="spellStart"/>
      <w:r>
        <w:t>url</w:t>
      </w:r>
      <w:proofErr w:type="spellEnd"/>
      <w:r>
        <w:t xml:space="preserve"> </w:t>
      </w:r>
      <w:proofErr w:type="spellStart"/>
      <w:r>
        <w:t>toevoegen</w:t>
      </w:r>
      <w:proofErr w:type="spellEnd"/>
      <w:r>
        <w:t>?</w:t>
      </w:r>
    </w:p>
  </w:comment>
  <w:comment w:id="50" w:author="Pearl Dykstra" w:date="2016-11-16T15:20:00Z" w:initials="PD">
    <w:p w14:paraId="53CA515D" w14:textId="0503224D" w:rsidR="00960CC7" w:rsidRDefault="00960CC7">
      <w:pPr>
        <w:pStyle w:val="Tekstopmerking"/>
      </w:pPr>
      <w:r>
        <w:rPr>
          <w:rStyle w:val="Verwijzingopmerking"/>
        </w:rPr>
        <w:annotationRef/>
      </w:r>
      <w:proofErr w:type="spellStart"/>
      <w:r>
        <w:t>goed</w:t>
      </w:r>
      <w:proofErr w:type="spellEnd"/>
    </w:p>
  </w:comment>
  <w:comment w:id="103" w:author="Pearl Dykstra" w:date="2016-11-16T15:28:00Z" w:initials="PD">
    <w:p w14:paraId="21D17861" w14:textId="3C88252F" w:rsidR="00C077E3" w:rsidRDefault="00C077E3">
      <w:pPr>
        <w:pStyle w:val="Tekstopmerking"/>
      </w:pPr>
      <w:r>
        <w:rPr>
          <w:rStyle w:val="Verwijzingopmerking"/>
        </w:rPr>
        <w:annotationRef/>
      </w:r>
      <w:proofErr w:type="spellStart"/>
      <w:r>
        <w:t>en</w:t>
      </w:r>
      <w:proofErr w:type="spellEnd"/>
      <w:r>
        <w:t xml:space="preserve"> </w:t>
      </w:r>
      <w:proofErr w:type="spellStart"/>
      <w:r>
        <w:t>kappen</w:t>
      </w:r>
      <w:proofErr w:type="spellEnd"/>
      <w:r>
        <w:t xml:space="preserve"> we </w:t>
      </w:r>
      <w:proofErr w:type="spellStart"/>
      <w:r>
        <w:t>eventueel</w:t>
      </w:r>
      <w:proofErr w:type="spellEnd"/>
      <w:r>
        <w:t>??</w:t>
      </w:r>
    </w:p>
  </w:comment>
  <w:comment w:id="113" w:author="Pearl Dykstra" w:date="2016-11-16T15:28:00Z" w:initials="PD">
    <w:p w14:paraId="4E075337" w14:textId="1DE8EE02" w:rsidR="00C077E3" w:rsidRDefault="00C077E3">
      <w:pPr>
        <w:pStyle w:val="Tekstopmerking"/>
      </w:pPr>
      <w:r>
        <w:rPr>
          <w:rStyle w:val="Verwijzingopmerking"/>
        </w:rPr>
        <w:annotationRef/>
      </w:r>
      <w:proofErr w:type="spellStart"/>
      <w:r>
        <w:t>En</w:t>
      </w:r>
      <w:proofErr w:type="spellEnd"/>
      <w:r>
        <w:t xml:space="preserve"> </w:t>
      </w:r>
      <w:proofErr w:type="spellStart"/>
      <w:r>
        <w:t>waarvoor</w:t>
      </w:r>
      <w:proofErr w:type="spellEnd"/>
      <w:r>
        <w:t xml:space="preserve"> financiering is </w:t>
      </w:r>
      <w:proofErr w:type="spellStart"/>
      <w:r>
        <w:t>verkregen</w:t>
      </w:r>
      <w:proofErr w:type="spellEnd"/>
      <w:r>
        <w:t>??</w:t>
      </w:r>
    </w:p>
  </w:comment>
  <w:comment w:id="119" w:author="Pearl Dykstra" w:date="2016-11-16T15:29:00Z" w:initials="PD">
    <w:p w14:paraId="214EC9EC" w14:textId="29CAEAF6" w:rsidR="00C077E3" w:rsidRDefault="00C077E3">
      <w:pPr>
        <w:pStyle w:val="Tekstopmerking"/>
      </w:pPr>
      <w:r>
        <w:rPr>
          <w:rStyle w:val="Verwijzingopmerking"/>
        </w:rPr>
        <w:annotationRef/>
      </w:r>
      <w:r>
        <w:t xml:space="preserve">Je </w:t>
      </w:r>
      <w:proofErr w:type="spellStart"/>
      <w:r>
        <w:t>gaat</w:t>
      </w:r>
      <w:proofErr w:type="spellEnd"/>
      <w:r>
        <w:t xml:space="preserve"> </w:t>
      </w:r>
      <w:proofErr w:type="spellStart"/>
      <w:r>
        <w:t>sowieso</w:t>
      </w:r>
      <w:proofErr w:type="spellEnd"/>
      <w:r>
        <w:t xml:space="preserve"> </w:t>
      </w:r>
      <w:proofErr w:type="spellStart"/>
      <w:r>
        <w:t>naar</w:t>
      </w:r>
      <w:proofErr w:type="spellEnd"/>
      <w:r>
        <w:t xml:space="preserve"> </w:t>
      </w:r>
      <w:proofErr w:type="spellStart"/>
      <w:r>
        <w:t>deze</w:t>
      </w:r>
      <w:proofErr w:type="spellEnd"/>
      <w:r>
        <w:t xml:space="preserve"> </w:t>
      </w:r>
      <w:proofErr w:type="spellStart"/>
      <w:r>
        <w:t>fase</w:t>
      </w:r>
      <w:proofErr w:type="spellEnd"/>
      <w:r>
        <w:t>??</w:t>
      </w:r>
    </w:p>
  </w:comment>
  <w:comment w:id="122" w:author="Pearl Dykstra" w:date="2016-11-16T15:31:00Z" w:initials="PD">
    <w:p w14:paraId="65C80192" w14:textId="654A4669" w:rsidR="009C0098" w:rsidRDefault="009C0098">
      <w:pPr>
        <w:pStyle w:val="Tekstopmerking"/>
      </w:pPr>
      <w:r>
        <w:rPr>
          <w:rStyle w:val="Verwijzingopmerking"/>
        </w:rPr>
        <w:annotationRef/>
      </w:r>
      <w:r>
        <w:t xml:space="preserve">Is Paul </w:t>
      </w:r>
      <w:proofErr w:type="spellStart"/>
      <w:r>
        <w:t>Prenen</w:t>
      </w:r>
      <w:proofErr w:type="spellEnd"/>
      <w:r>
        <w:t xml:space="preserve"> overall </w:t>
      </w:r>
      <w:proofErr w:type="spellStart"/>
      <w:r>
        <w:t>bij</w:t>
      </w:r>
      <w:proofErr w:type="spellEnd"/>
      <w:r>
        <w:t xml:space="preserve"> </w:t>
      </w:r>
      <w:proofErr w:type="spellStart"/>
      <w:r>
        <w:t>betrokken</w:t>
      </w:r>
      <w:proofErr w:type="spellEnd"/>
      <w:r>
        <w:t xml:space="preserve">? </w:t>
      </w:r>
      <w:proofErr w:type="spellStart"/>
      <w:r>
        <w:t>Dus</w:t>
      </w:r>
      <w:proofErr w:type="spellEnd"/>
      <w:r>
        <w:t xml:space="preserve"> </w:t>
      </w:r>
      <w:proofErr w:type="spellStart"/>
      <w:r>
        <w:t>bij</w:t>
      </w:r>
      <w:proofErr w:type="spellEnd"/>
      <w:r>
        <w:t xml:space="preserve"> de </w:t>
      </w:r>
      <w:proofErr w:type="spellStart"/>
      <w:r>
        <w:t>wekelijkse</w:t>
      </w:r>
      <w:proofErr w:type="spellEnd"/>
      <w:r>
        <w:t xml:space="preserve"> </w:t>
      </w:r>
      <w:proofErr w:type="spellStart"/>
      <w:r>
        <w:t>zanger</w:t>
      </w:r>
      <w:proofErr w:type="spellEnd"/>
      <w:r>
        <w:t xml:space="preserve"> </w:t>
      </w:r>
      <w:proofErr w:type="spellStart"/>
      <w:r>
        <w:t>repetities</w:t>
      </w:r>
      <w:proofErr w:type="spellEnd"/>
      <w:r>
        <w:t xml:space="preserve"> </w:t>
      </w:r>
      <w:proofErr w:type="spellStart"/>
      <w:r>
        <w:t>en</w:t>
      </w:r>
      <w:proofErr w:type="spellEnd"/>
      <w:r>
        <w:t xml:space="preserve"> </w:t>
      </w:r>
      <w:proofErr w:type="spellStart"/>
      <w:r>
        <w:t>bij</w:t>
      </w:r>
      <w:proofErr w:type="spellEnd"/>
      <w:r>
        <w:t xml:space="preserve"> de </w:t>
      </w:r>
      <w:proofErr w:type="spellStart"/>
      <w:r>
        <w:t>repetities</w:t>
      </w:r>
      <w:proofErr w:type="spellEnd"/>
      <w:r>
        <w:t xml:space="preserve"> met </w:t>
      </w:r>
      <w:proofErr w:type="spellStart"/>
      <w:r>
        <w:t>musici</w:t>
      </w:r>
      <w:proofErr w:type="spellEnd"/>
      <w:r>
        <w:t>?</w:t>
      </w:r>
    </w:p>
  </w:comment>
  <w:comment w:id="135" w:author="Pearl Dykstra" w:date="2016-11-16T15:34:00Z" w:initials="PD">
    <w:p w14:paraId="141CF6D8" w14:textId="534E42C4" w:rsidR="001F49D1" w:rsidRDefault="001F49D1">
      <w:pPr>
        <w:pStyle w:val="Tekstopmerking"/>
      </w:pPr>
      <w:r>
        <w:rPr>
          <w:rStyle w:val="Verwijzingopmerking"/>
        </w:rPr>
        <w:annotationRef/>
      </w:r>
      <w:proofErr w:type="spellStart"/>
      <w:r>
        <w:t>Geef</w:t>
      </w:r>
      <w:proofErr w:type="spellEnd"/>
      <w:r>
        <w:t xml:space="preserve"> details (datum, </w:t>
      </w:r>
      <w:proofErr w:type="spellStart"/>
      <w:r>
        <w:t>pagina</w:t>
      </w:r>
      <w:proofErr w:type="spellEnd"/>
      <w:r>
        <w:t xml:space="preserve">, </w:t>
      </w:r>
      <w:proofErr w:type="spellStart"/>
      <w:r>
        <w:t>titel</w:t>
      </w:r>
      <w:proofErr w:type="spellEnd"/>
      <w:r>
        <w:t xml:space="preserve"> </w:t>
      </w:r>
      <w:proofErr w:type="spellStart"/>
      <w:r>
        <w:t>enz</w:t>
      </w:r>
      <w:proofErr w:type="spellEnd"/>
      <w:r>
        <w:t>)</w:t>
      </w:r>
    </w:p>
  </w:comment>
  <w:comment w:id="140" w:author="Pearl Dykstra" w:date="2016-11-16T15:35:00Z" w:initials="PD">
    <w:p w14:paraId="16D4AE1E" w14:textId="0AEA3DDD" w:rsidR="001F49D1" w:rsidRDefault="001F49D1">
      <w:pPr>
        <w:pStyle w:val="Tekstopmerking"/>
      </w:pPr>
      <w:r>
        <w:rPr>
          <w:rStyle w:val="Verwijzingopmerking"/>
        </w:rPr>
        <w:annotationRef/>
      </w:r>
      <w:proofErr w:type="spellStart"/>
      <w:r>
        <w:t>Ingezet</w:t>
      </w:r>
      <w:proofErr w:type="spellEnd"/>
      <w:r>
        <w:t xml:space="preserve"> </w:t>
      </w:r>
      <w:proofErr w:type="spellStart"/>
      <w:r>
        <w:t>en</w:t>
      </w:r>
      <w:proofErr w:type="spellEnd"/>
      <w:r>
        <w:t xml:space="preserve"> </w:t>
      </w:r>
      <w:proofErr w:type="spellStart"/>
      <w:r>
        <w:t>uitgedeeld</w:t>
      </w:r>
      <w:proofErr w:type="spellEnd"/>
      <w:r>
        <w:t xml:space="preserve">?? </w:t>
      </w:r>
      <w:proofErr w:type="spellStart"/>
      <w:r>
        <w:t>Nogal</w:t>
      </w:r>
      <w:proofErr w:type="spellEnd"/>
      <w:r>
        <w:t xml:space="preserve"> </w:t>
      </w:r>
      <w:proofErr w:type="spellStart"/>
      <w:r>
        <w:t>veel</w:t>
      </w:r>
      <w:proofErr w:type="spellEnd"/>
    </w:p>
  </w:comment>
  <w:comment w:id="170" w:author="Pearl Dykstra" w:date="2016-11-16T15:43:00Z" w:initials="PD">
    <w:p w14:paraId="47C83EB7" w14:textId="662322B6" w:rsidR="004B1902" w:rsidRDefault="004B1902">
      <w:pPr>
        <w:pStyle w:val="Tekstopmerking"/>
      </w:pPr>
      <w:r>
        <w:rPr>
          <w:rStyle w:val="Verwijzingopmerking"/>
        </w:rPr>
        <w:annotationRef/>
      </w:r>
      <w:r>
        <w:t xml:space="preserve">???? </w:t>
      </w:r>
      <w:proofErr w:type="spellStart"/>
      <w:r>
        <w:t>welk</w:t>
      </w:r>
      <w:proofErr w:type="spellEnd"/>
      <w:r>
        <w:t xml:space="preserve"> </w:t>
      </w:r>
      <w:proofErr w:type="spellStart"/>
      <w:r>
        <w:t>theater</w:t>
      </w:r>
      <w:proofErr w:type="spellEnd"/>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D6A43B" w15:done="0"/>
  <w15:commentEx w15:paraId="4C496B32" w15:done="0"/>
  <w15:commentEx w15:paraId="37A22A7E" w15:done="0"/>
  <w15:commentEx w15:paraId="427B1477" w15:done="0"/>
  <w15:commentEx w15:paraId="2DE3A090" w15:done="0"/>
  <w15:commentEx w15:paraId="693D2EAE" w15:done="0"/>
  <w15:commentEx w15:paraId="53CA515D" w15:done="0"/>
  <w15:commentEx w15:paraId="21D17861" w15:done="0"/>
  <w15:commentEx w15:paraId="4E075337" w15:done="0"/>
  <w15:commentEx w15:paraId="214EC9EC" w15:done="0"/>
  <w15:commentEx w15:paraId="65C80192" w15:done="0"/>
  <w15:commentEx w15:paraId="141CF6D8" w15:done="0"/>
  <w15:commentEx w15:paraId="16D4AE1E" w15:done="0"/>
  <w15:commentEx w15:paraId="47C83EB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C25B3" w14:textId="77777777" w:rsidR="00FF00DE" w:rsidRDefault="00FF00DE">
      <w:r>
        <w:separator/>
      </w:r>
    </w:p>
  </w:endnote>
  <w:endnote w:type="continuationSeparator" w:id="0">
    <w:p w14:paraId="2416C59A" w14:textId="77777777" w:rsidR="00FF00DE" w:rsidRDefault="00FF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00C4B" w14:textId="77777777" w:rsidR="00FB3903" w:rsidRDefault="00FB3903" w:rsidP="00E7525A">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3B9F671" w14:textId="77777777" w:rsidR="00FB3903" w:rsidRDefault="00FB3903" w:rsidP="00FB3903">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45869" w14:textId="77777777" w:rsidR="00FB3903" w:rsidRDefault="00FB3903" w:rsidP="00E7525A">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531F4">
      <w:rPr>
        <w:rStyle w:val="Paginanummer"/>
        <w:noProof/>
      </w:rPr>
      <w:t>3</w:t>
    </w:r>
    <w:r>
      <w:rPr>
        <w:rStyle w:val="Paginanummer"/>
      </w:rPr>
      <w:fldChar w:fldCharType="end"/>
    </w:r>
  </w:p>
  <w:p w14:paraId="0A216982" w14:textId="77777777" w:rsidR="001A21CD" w:rsidRPr="00503A3B" w:rsidRDefault="001A21CD" w:rsidP="00FB3903">
    <w:pPr>
      <w:pStyle w:val="Voettekst"/>
      <w:ind w:right="360"/>
      <w:jc w:val="center"/>
      <w:rPr>
        <w:rFonts w:asciiTheme="minorHAnsi" w:hAnsiTheme="minorHAnsi"/>
        <w:sz w:val="18"/>
      </w:rPr>
    </w:pPr>
    <w:proofErr w:type="spellStart"/>
    <w:r w:rsidRPr="00503A3B">
      <w:rPr>
        <w:rFonts w:asciiTheme="minorHAnsi" w:hAnsiTheme="minorHAnsi"/>
        <w:sz w:val="18"/>
      </w:rPr>
      <w:t>Stichting</w:t>
    </w:r>
    <w:proofErr w:type="spellEnd"/>
    <w:r w:rsidRPr="00503A3B">
      <w:rPr>
        <w:rFonts w:asciiTheme="minorHAnsi" w:hAnsiTheme="minorHAnsi"/>
        <w:sz w:val="18"/>
      </w:rPr>
      <w:t xml:space="preserve"> De </w:t>
    </w:r>
    <w:proofErr w:type="spellStart"/>
    <w:r w:rsidRPr="00503A3B">
      <w:rPr>
        <w:rFonts w:asciiTheme="minorHAnsi" w:hAnsiTheme="minorHAnsi"/>
        <w:sz w:val="18"/>
      </w:rPr>
      <w:t>Kleine</w:t>
    </w:r>
    <w:proofErr w:type="spellEnd"/>
    <w:r w:rsidRPr="00503A3B">
      <w:rPr>
        <w:rFonts w:asciiTheme="minorHAnsi" w:hAnsiTheme="minorHAnsi"/>
        <w:sz w:val="18"/>
      </w:rPr>
      <w:t xml:space="preserve"> Opera, </w:t>
    </w:r>
    <w:proofErr w:type="spellStart"/>
    <w:r w:rsidRPr="00503A3B">
      <w:rPr>
        <w:rFonts w:asciiTheme="minorHAnsi" w:hAnsiTheme="minorHAnsi"/>
        <w:sz w:val="18"/>
      </w:rPr>
      <w:t>Verbenalaan</w:t>
    </w:r>
    <w:proofErr w:type="spellEnd"/>
    <w:r w:rsidRPr="00503A3B">
      <w:rPr>
        <w:rFonts w:asciiTheme="minorHAnsi" w:hAnsiTheme="minorHAnsi"/>
        <w:sz w:val="18"/>
      </w:rPr>
      <w:t xml:space="preserve"> 10, 2111 ZL </w:t>
    </w:r>
    <w:proofErr w:type="spellStart"/>
    <w:r w:rsidRPr="00503A3B">
      <w:rPr>
        <w:rFonts w:asciiTheme="minorHAnsi" w:hAnsiTheme="minorHAnsi"/>
        <w:sz w:val="18"/>
      </w:rPr>
      <w:t>Aerdenhout</w:t>
    </w:r>
    <w:proofErr w:type="spellEnd"/>
    <w:r w:rsidR="006E3505">
      <w:rPr>
        <w:rFonts w:asciiTheme="minorHAnsi" w:hAnsiTheme="minorHAnsi"/>
        <w:sz w:val="18"/>
      </w:rPr>
      <w:t xml:space="preserve">, </w:t>
    </w:r>
    <w:proofErr w:type="spellStart"/>
    <w:r w:rsidR="006E3505">
      <w:rPr>
        <w:rFonts w:asciiTheme="minorHAnsi" w:hAnsiTheme="minorHAnsi"/>
        <w:sz w:val="18"/>
      </w:rPr>
      <w:t>KvK</w:t>
    </w:r>
    <w:proofErr w:type="spellEnd"/>
    <w:r w:rsidR="006E3505">
      <w:rPr>
        <w:rFonts w:asciiTheme="minorHAnsi" w:hAnsiTheme="minorHAnsi"/>
        <w:sz w:val="18"/>
      </w:rPr>
      <w:t xml:space="preserve"> 53115325</w:t>
    </w:r>
  </w:p>
  <w:p w14:paraId="3ED962D7" w14:textId="77777777" w:rsidR="001A21CD" w:rsidRPr="00503A3B" w:rsidRDefault="00FF00DE" w:rsidP="00681D32">
    <w:pPr>
      <w:pStyle w:val="Voettekst"/>
      <w:jc w:val="center"/>
      <w:rPr>
        <w:rFonts w:asciiTheme="minorHAnsi" w:hAnsiTheme="minorHAnsi"/>
        <w:sz w:val="18"/>
      </w:rPr>
    </w:pPr>
    <w:hyperlink r:id="rId1" w:history="1">
      <w:r w:rsidR="001A21CD" w:rsidRPr="00503A3B">
        <w:rPr>
          <w:rStyle w:val="Hyperlink"/>
          <w:rFonts w:asciiTheme="minorHAnsi" w:hAnsiTheme="minorHAnsi"/>
          <w:sz w:val="18"/>
        </w:rPr>
        <w:t>www.dekleineopera.nl</w:t>
      </w:r>
    </w:hyperlink>
    <w:r w:rsidR="001A21CD" w:rsidRPr="00503A3B">
      <w:rPr>
        <w:rFonts w:asciiTheme="minorHAnsi" w:hAnsiTheme="minorHAnsi"/>
        <w:sz w:val="18"/>
      </w:rPr>
      <w:t xml:space="preserve"> </w:t>
    </w:r>
    <w:r w:rsidR="001A21CD" w:rsidRPr="00503A3B">
      <w:rPr>
        <w:rFonts w:asciiTheme="minorHAnsi" w:hAnsiTheme="minorHAnsi"/>
        <w:sz w:val="18"/>
      </w:rPr>
      <w:tab/>
    </w:r>
    <w:proofErr w:type="spellStart"/>
    <w:r w:rsidR="001A21CD" w:rsidRPr="00503A3B">
      <w:rPr>
        <w:rFonts w:asciiTheme="minorHAnsi" w:hAnsiTheme="minorHAnsi"/>
        <w:sz w:val="18"/>
      </w:rPr>
      <w:t>Triodosbank</w:t>
    </w:r>
    <w:proofErr w:type="spellEnd"/>
    <w:r w:rsidR="001A21CD" w:rsidRPr="00503A3B">
      <w:rPr>
        <w:rFonts w:asciiTheme="minorHAnsi" w:hAnsiTheme="minorHAnsi"/>
        <w:sz w:val="18"/>
      </w:rPr>
      <w:t xml:space="preserve"> </w:t>
    </w:r>
    <w:r w:rsidR="001A21CD" w:rsidRPr="00503A3B">
      <w:rPr>
        <w:rFonts w:asciiTheme="minorHAnsi" w:hAnsiTheme="minorHAnsi" w:cs="Verdana"/>
        <w:sz w:val="18"/>
        <w:szCs w:val="48"/>
        <w:lang w:val="en-US"/>
      </w:rPr>
      <w:t>NL78 TRIO 0390 5215 07</w:t>
    </w:r>
    <w:r w:rsidR="001A21CD" w:rsidRPr="00503A3B">
      <w:rPr>
        <w:rFonts w:asciiTheme="minorHAnsi" w:hAnsiTheme="minorHAnsi"/>
        <w:sz w:val="18"/>
      </w:rPr>
      <w:tab/>
      <w:t>bestuur@dekleineopera.nl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12CA4" w14:textId="77777777" w:rsidR="00FF00DE" w:rsidRDefault="00FF00DE">
      <w:r>
        <w:separator/>
      </w:r>
    </w:p>
  </w:footnote>
  <w:footnote w:type="continuationSeparator" w:id="0">
    <w:p w14:paraId="767B6647" w14:textId="77777777" w:rsidR="00FF00DE" w:rsidRDefault="00FF00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C0534"/>
    <w:multiLevelType w:val="hybridMultilevel"/>
    <w:tmpl w:val="3BFEFAB4"/>
    <w:lvl w:ilvl="0" w:tplc="51DE0744">
      <w:numFmt w:val="bullet"/>
      <w:lvlText w:val="-"/>
      <w:lvlJc w:val="left"/>
      <w:pPr>
        <w:ind w:left="720" w:hanging="360"/>
      </w:pPr>
      <w:rPr>
        <w:rFonts w:ascii="Cambria" w:eastAsia="Calibri"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s Kleipool">
    <w15:presenceInfo w15:providerId="None" w15:userId="Hans Kleipo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markup="0"/>
  <w:doNotTrackMoves/>
  <w:defaultTabStop w:val="709"/>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AA"/>
    <w:rsid w:val="00044EE1"/>
    <w:rsid w:val="0005191B"/>
    <w:rsid w:val="000A264A"/>
    <w:rsid w:val="000C4FE5"/>
    <w:rsid w:val="000D52C2"/>
    <w:rsid w:val="000E5084"/>
    <w:rsid w:val="00110961"/>
    <w:rsid w:val="00116DF4"/>
    <w:rsid w:val="00127051"/>
    <w:rsid w:val="001749FA"/>
    <w:rsid w:val="00194DE5"/>
    <w:rsid w:val="001A21CD"/>
    <w:rsid w:val="001B345E"/>
    <w:rsid w:val="001F49D1"/>
    <w:rsid w:val="00215601"/>
    <w:rsid w:val="0023026E"/>
    <w:rsid w:val="0026286D"/>
    <w:rsid w:val="00293718"/>
    <w:rsid w:val="002B3D40"/>
    <w:rsid w:val="002B7AE3"/>
    <w:rsid w:val="003371BB"/>
    <w:rsid w:val="00351EF8"/>
    <w:rsid w:val="0035337D"/>
    <w:rsid w:val="00395B4F"/>
    <w:rsid w:val="0039708D"/>
    <w:rsid w:val="003B2F77"/>
    <w:rsid w:val="003C4B09"/>
    <w:rsid w:val="00406729"/>
    <w:rsid w:val="00406CB0"/>
    <w:rsid w:val="0042610C"/>
    <w:rsid w:val="00462F7F"/>
    <w:rsid w:val="004655D0"/>
    <w:rsid w:val="004945AD"/>
    <w:rsid w:val="004A30D5"/>
    <w:rsid w:val="004B1902"/>
    <w:rsid w:val="004B62CD"/>
    <w:rsid w:val="004C4561"/>
    <w:rsid w:val="004C4B67"/>
    <w:rsid w:val="004D51C5"/>
    <w:rsid w:val="004F623C"/>
    <w:rsid w:val="00512AC0"/>
    <w:rsid w:val="00524F92"/>
    <w:rsid w:val="0053327F"/>
    <w:rsid w:val="00542AAA"/>
    <w:rsid w:val="005873C6"/>
    <w:rsid w:val="005956A1"/>
    <w:rsid w:val="005A4167"/>
    <w:rsid w:val="005B36EB"/>
    <w:rsid w:val="006313B6"/>
    <w:rsid w:val="006445AA"/>
    <w:rsid w:val="006471DF"/>
    <w:rsid w:val="00654990"/>
    <w:rsid w:val="00673C25"/>
    <w:rsid w:val="00681D32"/>
    <w:rsid w:val="00687DEB"/>
    <w:rsid w:val="006B474E"/>
    <w:rsid w:val="006C76A0"/>
    <w:rsid w:val="006E3505"/>
    <w:rsid w:val="0074714A"/>
    <w:rsid w:val="007E7257"/>
    <w:rsid w:val="008204EA"/>
    <w:rsid w:val="00871787"/>
    <w:rsid w:val="008B307E"/>
    <w:rsid w:val="008B53B7"/>
    <w:rsid w:val="008D1CEB"/>
    <w:rsid w:val="0090123C"/>
    <w:rsid w:val="00906E8B"/>
    <w:rsid w:val="00927397"/>
    <w:rsid w:val="00960CC7"/>
    <w:rsid w:val="00977F88"/>
    <w:rsid w:val="009949F9"/>
    <w:rsid w:val="009955B1"/>
    <w:rsid w:val="009C0098"/>
    <w:rsid w:val="009C3848"/>
    <w:rsid w:val="009D14BC"/>
    <w:rsid w:val="009F7750"/>
    <w:rsid w:val="009F7BC2"/>
    <w:rsid w:val="00A25C0F"/>
    <w:rsid w:val="00A73593"/>
    <w:rsid w:val="00A9379A"/>
    <w:rsid w:val="00AC4BD1"/>
    <w:rsid w:val="00AD1961"/>
    <w:rsid w:val="00B06CCF"/>
    <w:rsid w:val="00B11A91"/>
    <w:rsid w:val="00B566D4"/>
    <w:rsid w:val="00B947C0"/>
    <w:rsid w:val="00BA202D"/>
    <w:rsid w:val="00C077E3"/>
    <w:rsid w:val="00C11332"/>
    <w:rsid w:val="00C4181B"/>
    <w:rsid w:val="00C65B28"/>
    <w:rsid w:val="00D3625F"/>
    <w:rsid w:val="00D936F4"/>
    <w:rsid w:val="00DF43F3"/>
    <w:rsid w:val="00E0647E"/>
    <w:rsid w:val="00E531F4"/>
    <w:rsid w:val="00EF3FD0"/>
    <w:rsid w:val="00EF57C0"/>
    <w:rsid w:val="00F10A85"/>
    <w:rsid w:val="00F35B4B"/>
    <w:rsid w:val="00F517B8"/>
    <w:rsid w:val="00F863D8"/>
    <w:rsid w:val="00FB3903"/>
    <w:rsid w:val="00FE0D35"/>
    <w:rsid w:val="00FF00D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01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nl-NL"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45AA"/>
    <w:pPr>
      <w:spacing w:after="0"/>
    </w:pPr>
    <w:rPr>
      <w:rFonts w:ascii="Cambria" w:eastAsia="Cambria" w:hAnsi="Cambria" w:cs="Times New Roman"/>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Teken"/>
    <w:uiPriority w:val="99"/>
    <w:unhideWhenUsed/>
    <w:rsid w:val="006445AA"/>
    <w:pPr>
      <w:tabs>
        <w:tab w:val="center" w:pos="4153"/>
        <w:tab w:val="right" w:pos="8306"/>
      </w:tabs>
    </w:pPr>
  </w:style>
  <w:style w:type="character" w:customStyle="1" w:styleId="VoettekstTeken">
    <w:name w:val="Voettekst Teken"/>
    <w:basedOn w:val="Standaardalinea-lettertype"/>
    <w:link w:val="Voettekst"/>
    <w:uiPriority w:val="99"/>
    <w:rsid w:val="006445AA"/>
    <w:rPr>
      <w:rFonts w:ascii="Cambria" w:eastAsia="Cambria" w:hAnsi="Cambria" w:cs="Times New Roman"/>
      <w:sz w:val="24"/>
      <w:szCs w:val="24"/>
      <w:lang w:val="en-GB"/>
    </w:rPr>
  </w:style>
  <w:style w:type="character" w:styleId="Zwaar">
    <w:name w:val="Strong"/>
    <w:basedOn w:val="Standaardalinea-lettertype"/>
    <w:uiPriority w:val="22"/>
    <w:qFormat/>
    <w:rsid w:val="006445AA"/>
    <w:rPr>
      <w:b/>
      <w:bCs/>
    </w:rPr>
  </w:style>
  <w:style w:type="paragraph" w:styleId="Geenafstand">
    <w:name w:val="No Spacing"/>
    <w:uiPriority w:val="1"/>
    <w:qFormat/>
    <w:rsid w:val="006445AA"/>
    <w:pPr>
      <w:spacing w:after="0"/>
    </w:pPr>
    <w:rPr>
      <w:rFonts w:ascii="Calibri" w:eastAsia="Calibri" w:hAnsi="Calibri" w:cs="Times New Roman"/>
      <w:sz w:val="22"/>
      <w:szCs w:val="22"/>
    </w:rPr>
  </w:style>
  <w:style w:type="character" w:styleId="Hyperlink">
    <w:name w:val="Hyperlink"/>
    <w:basedOn w:val="Standaardalinea-lettertype"/>
    <w:uiPriority w:val="99"/>
    <w:unhideWhenUsed/>
    <w:rsid w:val="006445AA"/>
    <w:rPr>
      <w:color w:val="0000FF" w:themeColor="hyperlink"/>
      <w:u w:val="single"/>
    </w:rPr>
  </w:style>
  <w:style w:type="paragraph" w:styleId="Koptekst">
    <w:name w:val="header"/>
    <w:basedOn w:val="Standaard"/>
    <w:link w:val="KoptekstTeken"/>
    <w:uiPriority w:val="99"/>
    <w:unhideWhenUsed/>
    <w:rsid w:val="006E3505"/>
    <w:pPr>
      <w:tabs>
        <w:tab w:val="center" w:pos="4320"/>
        <w:tab w:val="right" w:pos="8640"/>
      </w:tabs>
    </w:pPr>
  </w:style>
  <w:style w:type="character" w:customStyle="1" w:styleId="KoptekstTeken">
    <w:name w:val="Koptekst Teken"/>
    <w:basedOn w:val="Standaardalinea-lettertype"/>
    <w:link w:val="Koptekst"/>
    <w:uiPriority w:val="99"/>
    <w:rsid w:val="006E3505"/>
    <w:rPr>
      <w:rFonts w:ascii="Cambria" w:eastAsia="Cambria" w:hAnsi="Cambria" w:cs="Times New Roman"/>
      <w:sz w:val="24"/>
      <w:szCs w:val="24"/>
      <w:lang w:val="en-GB"/>
    </w:rPr>
  </w:style>
  <w:style w:type="character" w:styleId="Paginanummer">
    <w:name w:val="page number"/>
    <w:basedOn w:val="Standaardalinea-lettertype"/>
    <w:uiPriority w:val="99"/>
    <w:semiHidden/>
    <w:unhideWhenUsed/>
    <w:rsid w:val="00FB3903"/>
  </w:style>
  <w:style w:type="character" w:styleId="Verwijzingopmerking">
    <w:name w:val="annotation reference"/>
    <w:basedOn w:val="Standaardalinea-lettertype"/>
    <w:uiPriority w:val="99"/>
    <w:semiHidden/>
    <w:unhideWhenUsed/>
    <w:rsid w:val="003371BB"/>
    <w:rPr>
      <w:sz w:val="18"/>
      <w:szCs w:val="18"/>
    </w:rPr>
  </w:style>
  <w:style w:type="paragraph" w:styleId="Tekstopmerking">
    <w:name w:val="annotation text"/>
    <w:basedOn w:val="Standaard"/>
    <w:link w:val="TekstopmerkingTeken"/>
    <w:uiPriority w:val="99"/>
    <w:semiHidden/>
    <w:unhideWhenUsed/>
    <w:rsid w:val="003371BB"/>
  </w:style>
  <w:style w:type="character" w:customStyle="1" w:styleId="TekstopmerkingTeken">
    <w:name w:val="Tekst opmerking Teken"/>
    <w:basedOn w:val="Standaardalinea-lettertype"/>
    <w:link w:val="Tekstopmerking"/>
    <w:uiPriority w:val="99"/>
    <w:semiHidden/>
    <w:rsid w:val="003371BB"/>
    <w:rPr>
      <w:rFonts w:ascii="Cambria" w:eastAsia="Cambria" w:hAnsi="Cambria" w:cs="Times New Roman"/>
      <w:sz w:val="24"/>
      <w:szCs w:val="24"/>
      <w:lang w:val="en-GB"/>
    </w:rPr>
  </w:style>
  <w:style w:type="paragraph" w:styleId="Onderwerpvanopmerking">
    <w:name w:val="annotation subject"/>
    <w:basedOn w:val="Tekstopmerking"/>
    <w:next w:val="Tekstopmerking"/>
    <w:link w:val="OnderwerpvanopmerkingTeken"/>
    <w:uiPriority w:val="99"/>
    <w:semiHidden/>
    <w:unhideWhenUsed/>
    <w:rsid w:val="003371BB"/>
    <w:rPr>
      <w:b/>
      <w:bCs/>
      <w:sz w:val="20"/>
      <w:szCs w:val="20"/>
    </w:rPr>
  </w:style>
  <w:style w:type="character" w:customStyle="1" w:styleId="OnderwerpvanopmerkingTeken">
    <w:name w:val="Onderwerp van opmerking Teken"/>
    <w:basedOn w:val="TekstopmerkingTeken"/>
    <w:link w:val="Onderwerpvanopmerking"/>
    <w:uiPriority w:val="99"/>
    <w:semiHidden/>
    <w:rsid w:val="003371BB"/>
    <w:rPr>
      <w:rFonts w:ascii="Cambria" w:eastAsia="Cambria" w:hAnsi="Cambria" w:cs="Times New Roman"/>
      <w:b/>
      <w:bCs/>
      <w:sz w:val="20"/>
      <w:szCs w:val="20"/>
      <w:lang w:val="en-GB"/>
    </w:rPr>
  </w:style>
  <w:style w:type="paragraph" w:styleId="Ballontekst">
    <w:name w:val="Balloon Text"/>
    <w:basedOn w:val="Standaard"/>
    <w:link w:val="BallontekstTeken"/>
    <w:uiPriority w:val="99"/>
    <w:semiHidden/>
    <w:unhideWhenUsed/>
    <w:rsid w:val="003371BB"/>
    <w:rPr>
      <w:rFonts w:ascii="Times New Roman" w:hAnsi="Times New Roman"/>
      <w:sz w:val="18"/>
      <w:szCs w:val="18"/>
    </w:rPr>
  </w:style>
  <w:style w:type="character" w:customStyle="1" w:styleId="BallontekstTeken">
    <w:name w:val="Ballontekst Teken"/>
    <w:basedOn w:val="Standaardalinea-lettertype"/>
    <w:link w:val="Ballontekst"/>
    <w:uiPriority w:val="99"/>
    <w:semiHidden/>
    <w:rsid w:val="003371BB"/>
    <w:rPr>
      <w:rFonts w:eastAsia="Cambria"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kleineopera.n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comments" Target="comments.xml"/><Relationship Id="rId10"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hyperlink" Target="http://www.dekleineoper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E152-4E6D-C04A-A901-4B6D81CC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1859</Words>
  <Characters>10226</Characters>
  <Application>Microsoft Macintosh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Hans Kleipool</cp:lastModifiedBy>
  <cp:revision>2</cp:revision>
  <dcterms:created xsi:type="dcterms:W3CDTF">2016-11-19T14:45:00Z</dcterms:created>
  <dcterms:modified xsi:type="dcterms:W3CDTF">2016-11-19T14:45:00Z</dcterms:modified>
</cp:coreProperties>
</file>